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422E" w14:textId="39D9EF75" w:rsidR="00052FFC" w:rsidRPr="00CA7E78" w:rsidRDefault="00A545D2" w:rsidP="00F5455B">
      <w:pPr>
        <w:ind w:left="0"/>
        <w:rPr>
          <w:rFonts w:ascii="Scala OT" w:hAnsi="Scala OT"/>
          <w:sz w:val="16"/>
          <w:szCs w:val="16"/>
        </w:rPr>
      </w:pPr>
      <w:r w:rsidRPr="00CA7E78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5024E4" wp14:editId="0F59BDA1">
                <wp:simplePos x="0" y="0"/>
                <wp:positionH relativeFrom="page">
                  <wp:posOffset>720090</wp:posOffset>
                </wp:positionH>
                <wp:positionV relativeFrom="page">
                  <wp:posOffset>1080135</wp:posOffset>
                </wp:positionV>
                <wp:extent cx="6120000" cy="0"/>
                <wp:effectExtent l="0" t="0" r="1460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5.05pt" to="538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" strokecolor="black [3213]" strokeweight=".5pt">
                <w10:wrap anchorx="page" anchory="page"/>
              </v:line>
            </w:pict>
          </mc:Fallback>
        </mc:AlternateContent>
      </w:r>
      <w:r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2512" behindDoc="0" locked="0" layoutInCell="1" allowOverlap="1" wp14:anchorId="18F7211E" wp14:editId="05416AE8">
            <wp:simplePos x="0" y="0"/>
            <wp:positionH relativeFrom="column">
              <wp:posOffset>4860925</wp:posOffset>
            </wp:positionH>
            <wp:positionV relativeFrom="page">
              <wp:posOffset>720090</wp:posOffset>
            </wp:positionV>
            <wp:extent cx="1260000" cy="334800"/>
            <wp:effectExtent l="0" t="0" r="0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722" w:rsidRPr="00CA7E78">
        <w:rPr>
          <w:rFonts w:ascii="Scala OT" w:hAnsi="Scala OT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CDD5027" wp14:editId="761AEBED">
                <wp:simplePos x="0" y="0"/>
                <wp:positionH relativeFrom="margin">
                  <wp:posOffset>3175</wp:posOffset>
                </wp:positionH>
                <wp:positionV relativeFrom="page">
                  <wp:posOffset>540385</wp:posOffset>
                </wp:positionV>
                <wp:extent cx="2159635" cy="540385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0151" w14:textId="39533132" w:rsidR="00052FFC" w:rsidRPr="00A545D2" w:rsidRDefault="00052FFC" w:rsidP="00413722">
                            <w:pPr>
                              <w:ind w:left="0"/>
                              <w:jc w:val="right"/>
                              <w:rPr>
                                <w:rFonts w:ascii="Scala OT" w:hAnsi="Scala OT"/>
                                <w:sz w:val="12"/>
                              </w:rPr>
                            </w:pPr>
                            <w:r w:rsidRPr="00A545D2">
                              <w:rPr>
                                <w:rFonts w:ascii="Scala OT" w:hAnsi="Scala OT"/>
                                <w:sz w:val="12"/>
                              </w:rPr>
                              <w:t>in Zusammenarbeit mit dem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42.55pt;width:170.05pt;height:42.55pt;z-index:25167872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" stroked="f">
                <v:textbox inset="0,0,0">
                  <w:txbxContent>
                    <w:p w14:paraId="12A20151" w14:textId="39533132" w:rsidR="00052FFC" w:rsidRPr="00A545D2" w:rsidRDefault="00052FFC" w:rsidP="00413722">
                      <w:pPr>
                        <w:ind w:left="0"/>
                        <w:jc w:val="right"/>
                        <w:rPr>
                          <w:rFonts w:ascii="Scala OT" w:hAnsi="Scala OT"/>
                          <w:sz w:val="12"/>
                        </w:rPr>
                      </w:pPr>
                      <w:r w:rsidRPr="00A545D2">
                        <w:rPr>
                          <w:rFonts w:ascii="Scala OT" w:hAnsi="Scala OT"/>
                          <w:sz w:val="12"/>
                        </w:rPr>
                        <w:t>in Zusammenarbeit mit dem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13722" w:rsidRPr="00CA7E78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711488" behindDoc="0" locked="0" layoutInCell="1" allowOverlap="1" wp14:anchorId="665A7273" wp14:editId="644F69FE">
            <wp:simplePos x="0" y="0"/>
            <wp:positionH relativeFrom="margin">
              <wp:posOffset>0</wp:posOffset>
            </wp:positionH>
            <wp:positionV relativeFrom="page">
              <wp:posOffset>540385</wp:posOffset>
            </wp:positionV>
            <wp:extent cx="1332000" cy="424800"/>
            <wp:effectExtent l="0" t="0" r="190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9D" w:rsidRPr="00CA7E78">
        <w:rPr>
          <w:rFonts w:ascii="Scala OT" w:hAnsi="Scala OT"/>
          <w:sz w:val="16"/>
          <w:szCs w:val="16"/>
        </w:rPr>
        <w:t>Da</w:t>
      </w:r>
      <w:r w:rsidR="00052FFC" w:rsidRPr="00CA7E78">
        <w:rPr>
          <w:rFonts w:ascii="Scala OT" w:hAnsi="Scala OT"/>
          <w:sz w:val="16"/>
          <w:szCs w:val="16"/>
        </w:rPr>
        <w:t xml:space="preserve">s </w:t>
      </w:r>
      <w:r w:rsidR="007C557A">
        <w:rPr>
          <w:rFonts w:ascii="Scala OT" w:hAnsi="Scala OT"/>
          <w:sz w:val="16"/>
          <w:szCs w:val="16"/>
        </w:rPr>
        <w:t xml:space="preserve">DIVI </w:t>
      </w:r>
      <w:r w:rsidR="00255ED7" w:rsidRPr="00CA7E78">
        <w:rPr>
          <w:rFonts w:ascii="Scala OT" w:hAnsi="Scala OT"/>
          <w:sz w:val="16"/>
          <w:szCs w:val="16"/>
        </w:rPr>
        <w:t>IntensivRegister erfasst</w:t>
      </w:r>
      <w:r w:rsidR="002E2EEE" w:rsidRPr="00CA7E78">
        <w:rPr>
          <w:rFonts w:ascii="Scala OT" w:hAnsi="Scala OT"/>
          <w:sz w:val="16"/>
          <w:szCs w:val="16"/>
        </w:rPr>
        <w:t>e</w:t>
      </w:r>
      <w:r w:rsidR="00255ED7" w:rsidRPr="00CA7E78">
        <w:rPr>
          <w:rFonts w:ascii="Scala OT" w:hAnsi="Scala OT"/>
          <w:sz w:val="16"/>
          <w:szCs w:val="16"/>
        </w:rPr>
        <w:t xml:space="preserve"> bundesweit </w:t>
      </w:r>
      <w:r w:rsidR="00C93562" w:rsidRPr="00CA7E78">
        <w:rPr>
          <w:rFonts w:ascii="Scala OT" w:hAnsi="Scala OT"/>
          <w:sz w:val="16"/>
          <w:szCs w:val="16"/>
        </w:rPr>
        <w:t xml:space="preserve">am </w:t>
      </w:r>
      <w:r w:rsidR="0068758A">
        <w:rPr>
          <w:rFonts w:ascii="Scala OT" w:hAnsi="Scala OT"/>
          <w:b/>
          <w:sz w:val="16"/>
          <w:szCs w:val="16"/>
        </w:rPr>
        <w:t>1</w:t>
      </w:r>
      <w:r w:rsidR="00945AE6">
        <w:rPr>
          <w:rFonts w:ascii="Scala OT" w:hAnsi="Scala OT"/>
          <w:b/>
          <w:sz w:val="16"/>
          <w:szCs w:val="16"/>
        </w:rPr>
        <w:t>3</w:t>
      </w:r>
      <w:r w:rsidR="007874DF" w:rsidRPr="0029268E">
        <w:rPr>
          <w:rFonts w:ascii="Scala OT" w:hAnsi="Scala OT"/>
          <w:b/>
          <w:sz w:val="16"/>
          <w:szCs w:val="16"/>
        </w:rPr>
        <w:t>.0</w:t>
      </w:r>
      <w:r w:rsidR="00E6627E">
        <w:rPr>
          <w:rFonts w:ascii="Scala OT" w:hAnsi="Scala OT"/>
          <w:b/>
          <w:sz w:val="16"/>
          <w:szCs w:val="16"/>
        </w:rPr>
        <w:t>5</w:t>
      </w:r>
      <w:r w:rsidR="007874DF" w:rsidRPr="0029268E">
        <w:rPr>
          <w:rFonts w:ascii="Scala OT" w:hAnsi="Scala OT"/>
          <w:b/>
          <w:sz w:val="16"/>
          <w:szCs w:val="16"/>
        </w:rPr>
        <w:t>.2020</w:t>
      </w:r>
      <w:r w:rsidR="00C93562" w:rsidRPr="00CA7E78">
        <w:rPr>
          <w:rFonts w:ascii="Scala OT" w:hAnsi="Scala OT"/>
          <w:sz w:val="16"/>
          <w:szCs w:val="16"/>
        </w:rPr>
        <w:t xml:space="preserve"> um </w:t>
      </w:r>
      <w:r w:rsidR="0050694C">
        <w:rPr>
          <w:rFonts w:ascii="Scala OT" w:hAnsi="Scala OT"/>
          <w:sz w:val="16"/>
          <w:szCs w:val="16"/>
        </w:rPr>
        <w:t>9</w:t>
      </w:r>
      <w:r w:rsidR="007874DF" w:rsidRPr="00CA7E78">
        <w:rPr>
          <w:rFonts w:ascii="Scala OT" w:hAnsi="Scala OT"/>
          <w:sz w:val="16"/>
          <w:szCs w:val="16"/>
        </w:rPr>
        <w:t>:15 Uhr</w:t>
      </w:r>
      <w:r w:rsidR="00C93562" w:rsidRPr="00CA7E78">
        <w:rPr>
          <w:rFonts w:ascii="Scala OT" w:hAnsi="Scala OT"/>
          <w:sz w:val="16"/>
          <w:szCs w:val="16"/>
        </w:rPr>
        <w:t xml:space="preserve"> mit</w:t>
      </w:r>
      <w:r w:rsidR="00AC50C9" w:rsidRPr="00CA7E78">
        <w:rPr>
          <w:rFonts w:ascii="Scala OT" w:hAnsi="Scala OT"/>
          <w:sz w:val="16"/>
          <w:szCs w:val="16"/>
        </w:rPr>
        <w:t xml:space="preserve"> </w:t>
      </w:r>
      <w:r w:rsidR="00945AE6">
        <w:rPr>
          <w:rFonts w:ascii="Scala OT" w:hAnsi="Scala OT"/>
          <w:sz w:val="16"/>
          <w:szCs w:val="16"/>
        </w:rPr>
        <w:t xml:space="preserve">1227 </w:t>
      </w:r>
      <w:bookmarkStart w:id="0" w:name="_GoBack"/>
      <w:bookmarkEnd w:id="0"/>
      <w:r w:rsidR="00BC7F9D">
        <w:rPr>
          <w:rFonts w:ascii="Scala OT" w:hAnsi="Scala OT"/>
          <w:sz w:val="16"/>
          <w:szCs w:val="16"/>
        </w:rPr>
        <w:t xml:space="preserve"> </w:t>
      </w:r>
      <w:r w:rsidR="000E4E0F" w:rsidRPr="00CA7E78">
        <w:rPr>
          <w:rFonts w:ascii="Scala OT" w:hAnsi="Scala OT"/>
          <w:sz w:val="16"/>
          <w:szCs w:val="16"/>
        </w:rPr>
        <w:t>meldende</w:t>
      </w:r>
      <w:r w:rsidR="00063693" w:rsidRPr="00CA7E78">
        <w:rPr>
          <w:rFonts w:ascii="Scala OT" w:hAnsi="Scala OT"/>
          <w:sz w:val="16"/>
          <w:szCs w:val="16"/>
        </w:rPr>
        <w:t>n</w:t>
      </w:r>
      <w:r w:rsidR="00BB1CBE" w:rsidRPr="00CA7E78">
        <w:rPr>
          <w:rFonts w:ascii="Scala OT" w:hAnsi="Scala OT"/>
          <w:sz w:val="16"/>
          <w:szCs w:val="16"/>
        </w:rPr>
        <w:t xml:space="preserve"> K</w:t>
      </w:r>
      <w:r w:rsidR="00063693" w:rsidRPr="00CA7E78">
        <w:rPr>
          <w:rFonts w:ascii="Scala OT" w:hAnsi="Scala OT"/>
          <w:sz w:val="16"/>
          <w:szCs w:val="16"/>
        </w:rPr>
        <w:t>rankenhaus</w:t>
      </w:r>
      <w:r w:rsidR="0029268E">
        <w:rPr>
          <w:rFonts w:ascii="Scala OT" w:hAnsi="Scala OT"/>
          <w:sz w:val="16"/>
          <w:szCs w:val="16"/>
        </w:rPr>
        <w:t>-</w:t>
      </w:r>
      <w:r w:rsidR="0029268E" w:rsidRPr="0029268E">
        <w:rPr>
          <w:rFonts w:ascii="Scala OT" w:hAnsi="Scala OT"/>
          <w:b/>
          <w:sz w:val="16"/>
          <w:szCs w:val="16"/>
        </w:rPr>
        <w:t>S</w:t>
      </w:r>
      <w:r w:rsidR="00063693" w:rsidRPr="0029268E">
        <w:rPr>
          <w:rFonts w:ascii="Scala OT" w:hAnsi="Scala OT"/>
          <w:b/>
          <w:sz w:val="16"/>
          <w:szCs w:val="16"/>
        </w:rPr>
        <w:t>t</w:t>
      </w:r>
      <w:r w:rsidR="00063693" w:rsidRPr="004A0A77">
        <w:rPr>
          <w:rFonts w:ascii="Scala OT" w:hAnsi="Scala OT"/>
          <w:b/>
          <w:sz w:val="16"/>
          <w:szCs w:val="16"/>
        </w:rPr>
        <w:t>andorten</w:t>
      </w:r>
      <w:r w:rsidR="00255ED7" w:rsidRPr="00CA7E78">
        <w:rPr>
          <w:rFonts w:ascii="Scala OT" w:hAnsi="Scala OT"/>
          <w:sz w:val="16"/>
          <w:szCs w:val="16"/>
        </w:rPr>
        <w:t xml:space="preserve"> die intensivmedizinische Versorgung von Patientin</w:t>
      </w:r>
      <w:r w:rsidR="00063693" w:rsidRPr="00CA7E78">
        <w:rPr>
          <w:rFonts w:ascii="Scala OT" w:hAnsi="Scala OT"/>
          <w:sz w:val="16"/>
          <w:szCs w:val="16"/>
        </w:rPr>
        <w:t>nen und Patienten mit COVID-19.</w:t>
      </w:r>
      <w:r w:rsidR="00BB1CBE" w:rsidRPr="00CA7E78">
        <w:rPr>
          <w:rFonts w:ascii="Scala OT" w:hAnsi="Scala OT"/>
          <w:sz w:val="16"/>
          <w:szCs w:val="16"/>
        </w:rPr>
        <w:t xml:space="preserve"> In der Bundesstatistik wird die Zahl von intens</w:t>
      </w:r>
      <w:r w:rsidR="00B5729D" w:rsidRPr="00CA7E78">
        <w:rPr>
          <w:rFonts w:ascii="Scala OT" w:hAnsi="Scala OT"/>
          <w:sz w:val="16"/>
          <w:szCs w:val="16"/>
        </w:rPr>
        <w:t xml:space="preserve">ivbettenführenden </w:t>
      </w:r>
      <w:r w:rsidR="00F51790">
        <w:rPr>
          <w:rFonts w:ascii="Scala OT" w:hAnsi="Scala OT"/>
          <w:sz w:val="16"/>
          <w:szCs w:val="16"/>
        </w:rPr>
        <w:t>Krankenhäusern</w:t>
      </w:r>
      <w:r w:rsidR="00B5729D" w:rsidRPr="00CA7E78">
        <w:rPr>
          <w:rFonts w:ascii="Scala OT" w:hAnsi="Scala OT"/>
          <w:sz w:val="16"/>
          <w:szCs w:val="16"/>
        </w:rPr>
        <w:t xml:space="preserve"> </w:t>
      </w:r>
      <w:r w:rsidR="00BB1CBE" w:rsidRPr="00CA7E78">
        <w:rPr>
          <w:rFonts w:ascii="Scala OT" w:hAnsi="Scala OT"/>
          <w:sz w:val="16"/>
          <w:szCs w:val="16"/>
        </w:rPr>
        <w:t xml:space="preserve">mit </w:t>
      </w:r>
      <w:r w:rsidR="00B5729D" w:rsidRPr="00CA7E78">
        <w:rPr>
          <w:rFonts w:ascii="Scala OT" w:hAnsi="Scala OT"/>
          <w:sz w:val="16"/>
          <w:szCs w:val="16"/>
        </w:rPr>
        <w:t>1.1</w:t>
      </w:r>
      <w:r w:rsidR="00BB1CBE" w:rsidRPr="00CA7E78">
        <w:rPr>
          <w:rFonts w:ascii="Scala OT" w:hAnsi="Scala OT"/>
          <w:sz w:val="16"/>
          <w:szCs w:val="16"/>
        </w:rPr>
        <w:t>60 angegeben</w:t>
      </w:r>
      <w:r w:rsidR="00CA7E78" w:rsidRPr="00CA7E78">
        <w:rPr>
          <w:rFonts w:ascii="Scala OT" w:hAnsi="Scala OT"/>
          <w:sz w:val="16"/>
          <w:szCs w:val="16"/>
        </w:rPr>
        <w:t xml:space="preserve"> (die </w:t>
      </w:r>
      <w:r w:rsidR="00DD2894">
        <w:rPr>
          <w:rFonts w:ascii="Scala OT" w:hAnsi="Scala OT"/>
          <w:sz w:val="16"/>
          <w:szCs w:val="16"/>
        </w:rPr>
        <w:t>Krankenhäuser</w:t>
      </w:r>
      <w:r w:rsidR="00DD2894" w:rsidRPr="00CA7E78">
        <w:rPr>
          <w:rFonts w:ascii="Scala OT" w:hAnsi="Scala OT"/>
          <w:sz w:val="16"/>
          <w:szCs w:val="16"/>
        </w:rPr>
        <w:t xml:space="preserve"> </w:t>
      </w:r>
      <w:r w:rsidR="00CA7E78" w:rsidRPr="00CA7E78">
        <w:rPr>
          <w:rFonts w:ascii="Scala OT" w:hAnsi="Scala OT"/>
          <w:sz w:val="16"/>
          <w:szCs w:val="16"/>
        </w:rPr>
        <w:t>können mehrere Standorte haben)</w:t>
      </w:r>
      <w:r w:rsidR="00BB1CBE" w:rsidRPr="00CA7E78">
        <w:rPr>
          <w:rFonts w:ascii="Scala OT" w:hAnsi="Scala OT"/>
          <w:sz w:val="16"/>
          <w:szCs w:val="16"/>
        </w:rPr>
        <w:t xml:space="preserve">. </w:t>
      </w:r>
      <w:r w:rsidR="0050694C">
        <w:rPr>
          <w:rFonts w:ascii="Scala OT" w:hAnsi="Scala OT"/>
          <w:sz w:val="16"/>
          <w:szCs w:val="16"/>
        </w:rPr>
        <w:t>Aufgrund der seit dem 16.04.2020 geltenden Eilverordnung, die ein</w:t>
      </w:r>
      <w:r w:rsidR="007C4F4C">
        <w:rPr>
          <w:rFonts w:ascii="Scala OT" w:hAnsi="Scala OT"/>
          <w:sz w:val="16"/>
          <w:szCs w:val="16"/>
        </w:rPr>
        <w:t>e</w:t>
      </w:r>
      <w:r w:rsidR="005054F4">
        <w:rPr>
          <w:rFonts w:ascii="Scala OT" w:hAnsi="Scala OT"/>
          <w:sz w:val="16"/>
          <w:szCs w:val="16"/>
        </w:rPr>
        <w:t xml:space="preserve"> Meldung bis </w:t>
      </w:r>
      <w:r w:rsidR="0050694C">
        <w:rPr>
          <w:rFonts w:ascii="Scala OT" w:hAnsi="Scala OT"/>
          <w:sz w:val="16"/>
          <w:szCs w:val="16"/>
        </w:rPr>
        <w:t xml:space="preserve">9:00 </w:t>
      </w:r>
      <w:r w:rsidR="005054F4">
        <w:rPr>
          <w:rFonts w:ascii="Scala OT" w:hAnsi="Scala OT"/>
          <w:sz w:val="16"/>
          <w:szCs w:val="16"/>
        </w:rPr>
        <w:t xml:space="preserve">Uhr </w:t>
      </w:r>
      <w:r w:rsidR="0050694C">
        <w:rPr>
          <w:rFonts w:ascii="Scala OT" w:hAnsi="Scala OT"/>
          <w:sz w:val="16"/>
          <w:szCs w:val="16"/>
        </w:rPr>
        <w:t xml:space="preserve">vorsieht, berichten wir nun ab jetzt die Zahlen der letzten 60 Stunden </w:t>
      </w:r>
      <w:r w:rsidR="007C4F4C">
        <w:rPr>
          <w:rFonts w:ascii="Scala OT" w:hAnsi="Scala OT"/>
          <w:sz w:val="16"/>
          <w:szCs w:val="16"/>
        </w:rPr>
        <w:t>ausgehend von</w:t>
      </w:r>
      <w:r w:rsidR="007E59A6">
        <w:rPr>
          <w:rFonts w:ascii="Scala OT" w:hAnsi="Scala OT"/>
          <w:sz w:val="16"/>
          <w:szCs w:val="16"/>
        </w:rPr>
        <w:t xml:space="preserve"> 09:15 an. Dies betrifft auch</w:t>
      </w:r>
      <w:r w:rsidR="0050694C">
        <w:rPr>
          <w:rFonts w:ascii="Scala OT" w:hAnsi="Scala OT"/>
          <w:sz w:val="16"/>
          <w:szCs w:val="16"/>
        </w:rPr>
        <w:t xml:space="preserve"> die Abbildung der zeitlichen Entwicklung</w:t>
      </w:r>
      <w:r w:rsidR="00F7287B">
        <w:rPr>
          <w:rFonts w:ascii="Scala OT" w:hAnsi="Scala OT"/>
          <w:sz w:val="16"/>
          <w:szCs w:val="16"/>
        </w:rPr>
        <w:t>.</w:t>
      </w:r>
    </w:p>
    <w:p w14:paraId="788B364E" w14:textId="77777777" w:rsidR="00255ED7" w:rsidRPr="00CA7E78" w:rsidRDefault="00255ED7" w:rsidP="00F5455B">
      <w:pPr>
        <w:ind w:left="0"/>
        <w:rPr>
          <w:rFonts w:ascii="Scala OT" w:hAnsi="Scala OT"/>
          <w:sz w:val="16"/>
          <w:szCs w:val="16"/>
        </w:rPr>
      </w:pPr>
    </w:p>
    <w:p w14:paraId="0C93E9FB" w14:textId="67181122" w:rsidR="004A0A77" w:rsidRDefault="00130BF3" w:rsidP="00413722">
      <w:pPr>
        <w:ind w:left="0"/>
        <w:rPr>
          <w:rFonts w:ascii="Scala OT" w:hAnsi="Scala OT"/>
          <w:sz w:val="16"/>
          <w:szCs w:val="16"/>
        </w:rPr>
      </w:pPr>
      <w:r w:rsidRPr="00CA7E78">
        <w:rPr>
          <w:rFonts w:ascii="Scala OT" w:hAnsi="Scala OT"/>
          <w:sz w:val="16"/>
          <w:szCs w:val="16"/>
        </w:rPr>
        <w:t>Weitere Daten und Kartendarstellungen auch in regionaler Auflösung unter</w:t>
      </w:r>
      <w:r w:rsidR="002E2EEE" w:rsidRPr="00CA7E78">
        <w:rPr>
          <w:rFonts w:ascii="Scala OT" w:hAnsi="Scala OT"/>
          <w:sz w:val="16"/>
          <w:szCs w:val="16"/>
        </w:rPr>
        <w:t>:</w:t>
      </w:r>
    </w:p>
    <w:p w14:paraId="0CA145B5" w14:textId="640774FB" w:rsidR="00130BF3" w:rsidRPr="002B6A3E" w:rsidRDefault="00B5729D" w:rsidP="00413722">
      <w:pPr>
        <w:ind w:left="0"/>
        <w:rPr>
          <w:rFonts w:ascii="Scala OT" w:hAnsi="Scala OT"/>
          <w:sz w:val="18"/>
          <w:lang w:val="en-US"/>
        </w:rPr>
      </w:pPr>
      <w:r w:rsidRPr="00CA7E78">
        <w:rPr>
          <w:rFonts w:ascii="Scala OT" w:hAnsi="Scala OT"/>
          <w:sz w:val="16"/>
          <w:szCs w:val="16"/>
          <w:lang w:val="en-US"/>
        </w:rPr>
        <w:fldChar w:fldCharType="begin"/>
      </w:r>
      <w:r w:rsidRPr="002B6A3E">
        <w:rPr>
          <w:rFonts w:ascii="Scala OT" w:hAnsi="Scala OT"/>
          <w:sz w:val="16"/>
          <w:szCs w:val="16"/>
          <w:lang w:val="en-US"/>
        </w:rPr>
        <w:instrText xml:space="preserve"> HYPERLINK "http://www.intensivregister.de" </w:instrText>
      </w:r>
      <w:r w:rsidRPr="00CA7E78">
        <w:rPr>
          <w:rFonts w:ascii="Scala OT" w:hAnsi="Scala OT"/>
          <w:sz w:val="16"/>
          <w:szCs w:val="16"/>
          <w:lang w:val="en-US"/>
        </w:rPr>
        <w:fldChar w:fldCharType="separate"/>
      </w:r>
      <w:r w:rsidRPr="002B6A3E">
        <w:rPr>
          <w:rStyle w:val="Hyperlink"/>
          <w:rFonts w:ascii="Scala OT" w:hAnsi="Scala OT"/>
          <w:sz w:val="16"/>
          <w:szCs w:val="16"/>
          <w:lang w:val="en-US"/>
        </w:rPr>
        <w:t>www.intensivregister.de</w:t>
      </w:r>
      <w:ins w:id="1" w:author="Grabenhenrich, Linus" w:date="2020-04-08T17:49:00Z">
        <w:r w:rsidRPr="00CA7E78">
          <w:rPr>
            <w:rFonts w:ascii="Scala OT" w:hAnsi="Scala OT"/>
            <w:sz w:val="16"/>
            <w:szCs w:val="16"/>
            <w:lang w:val="en-US"/>
          </w:rPr>
          <w:fldChar w:fldCharType="end"/>
        </w:r>
      </w:ins>
    </w:p>
    <w:p w14:paraId="0FAF4420" w14:textId="10397E0C" w:rsidR="00255ED7" w:rsidRPr="002B6A3E" w:rsidRDefault="00255ED7" w:rsidP="00413722">
      <w:pPr>
        <w:ind w:left="0"/>
        <w:rPr>
          <w:rFonts w:ascii="Scala OT" w:hAnsi="Scala OT"/>
          <w:sz w:val="16"/>
          <w:szCs w:val="16"/>
          <w:lang w:val="en-US"/>
        </w:rPr>
      </w:pPr>
    </w:p>
    <w:p w14:paraId="1600986B" w14:textId="183DA9CD" w:rsidR="00255ED7" w:rsidRPr="002B6A3E" w:rsidRDefault="00255ED7" w:rsidP="00413722">
      <w:pPr>
        <w:ind w:left="0"/>
        <w:rPr>
          <w:rFonts w:ascii="Scala Sans OT" w:hAnsi="Scala Sans OT"/>
          <w:color w:val="045AA6"/>
          <w:sz w:val="18"/>
          <w:szCs w:val="18"/>
          <w:lang w:val="en-US"/>
        </w:rPr>
      </w:pPr>
      <w:r w:rsidRPr="002B6A3E">
        <w:rPr>
          <w:rFonts w:ascii="Scala Sans OT" w:hAnsi="Scala Sans OT"/>
          <w:color w:val="045AA6"/>
          <w:sz w:val="18"/>
          <w:szCs w:val="18"/>
          <w:lang w:val="en-US"/>
        </w:rPr>
        <w:t>Fallzahlen COVID-19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970"/>
        <w:gridCol w:w="1800"/>
        <w:gridCol w:w="720"/>
        <w:gridCol w:w="2259"/>
      </w:tblGrid>
      <w:tr w:rsidR="001A4555" w14:paraId="26D05C83" w14:textId="77777777" w:rsidTr="00774DE1">
        <w:tc>
          <w:tcPr>
            <w:tcW w:w="1890" w:type="dxa"/>
            <w:tcBorders>
              <w:bottom w:val="single" w:sz="4" w:space="0" w:color="auto"/>
            </w:tcBorders>
          </w:tcPr>
          <w:p w14:paraId="3E3C237A" w14:textId="4D502EB4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lang w:val="en-U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429C3BB" w14:textId="1EE9F7E3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46B08D" w14:textId="6F44FB2C" w:rsidR="001A4555" w:rsidRPr="002B6A3E" w:rsidRDefault="001A4555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F00656" w14:textId="5520C418" w:rsidR="001A4555" w:rsidRPr="002B6A3E" w:rsidRDefault="001A4555" w:rsidP="00413722">
            <w:pPr>
              <w:ind w:left="0"/>
              <w:rPr>
                <w:rFonts w:ascii="Scala OT" w:hAnsi="Scala OT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14:paraId="762FE77B" w14:textId="2130D1D5" w:rsidR="001A4555" w:rsidRPr="00CA7E78" w:rsidRDefault="002E2EEE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 xml:space="preserve">Veränderung </w:t>
            </w:r>
            <w:r w:rsidR="001A4555" w:rsidRPr="00CA7E78"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29F984D3" w14:textId="77777777" w:rsidTr="00774DE1"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79C69D" w14:textId="5005A373" w:rsidR="00BC7F9D" w:rsidRPr="00CA7E78" w:rsidRDefault="00673D3F" w:rsidP="00B33217">
            <w:pPr>
              <w:ind w:left="0"/>
              <w:jc w:val="both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ktuell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C53147" w14:textId="341717B8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in intensivmedizinischer Behandlung</w:t>
            </w:r>
            <w:r w:rsidR="00673D3F">
              <w:rPr>
                <w:rFonts w:ascii="Scala OT" w:hAnsi="Scala OT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004C22" w14:textId="20E0E5C7" w:rsidR="00BC7F9D" w:rsidRPr="00BC7F9D" w:rsidRDefault="00F72219" w:rsidP="00503E39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1.</w:t>
            </w:r>
            <w:r w:rsidR="00503E39">
              <w:rPr>
                <w:rFonts w:ascii="Scala OT" w:hAnsi="Scala OT"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7577F1" w14:textId="25BD3EE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705E1" w14:textId="6B0D16F7" w:rsidR="00BC7F9D" w:rsidRPr="00BC7F9D" w:rsidRDefault="00E03E24" w:rsidP="00503E39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</w:t>
            </w:r>
            <w:r w:rsidR="00503E39">
              <w:rPr>
                <w:rFonts w:ascii="Scala OT" w:hAnsi="Scala OT"/>
                <w:sz w:val="16"/>
                <w:szCs w:val="16"/>
              </w:rPr>
              <w:t>74</w:t>
            </w:r>
          </w:p>
        </w:tc>
      </w:tr>
      <w:tr w:rsidR="00BC7F9D" w14:paraId="4E70E8BB" w14:textId="77777777" w:rsidTr="00774DE1">
        <w:trPr>
          <w:trHeight w:val="194"/>
        </w:trPr>
        <w:tc>
          <w:tcPr>
            <w:tcW w:w="1890" w:type="dxa"/>
            <w:tcBorders>
              <w:bottom w:val="single" w:sz="4" w:space="0" w:color="auto"/>
            </w:tcBorders>
          </w:tcPr>
          <w:p w14:paraId="64695543" w14:textId="02015CB9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7F8D78A" w14:textId="3B3A435F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beatmet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7187B2" w14:textId="5ED05171" w:rsidR="00BC7F9D" w:rsidRPr="00BC7F9D" w:rsidRDefault="00503E39" w:rsidP="003606F8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E6FAB33" w14:textId="16447A38" w:rsidR="00BC7F9D" w:rsidRPr="00BC7F9D" w:rsidRDefault="00BC7F9D" w:rsidP="007035DF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1C4EC4">
              <w:rPr>
                <w:rFonts w:ascii="Scala OT" w:hAnsi="Scala OT" w:cs="Calibri"/>
                <w:color w:val="000000"/>
                <w:sz w:val="16"/>
                <w:szCs w:val="16"/>
              </w:rPr>
              <w:t>6</w:t>
            </w:r>
            <w:r w:rsidR="00FA4646">
              <w:rPr>
                <w:rFonts w:ascii="Scala OT" w:hAnsi="Scala OT" w:cs="Calibri"/>
                <w:color w:val="000000"/>
                <w:sz w:val="16"/>
                <w:szCs w:val="16"/>
              </w:rPr>
              <w:t>6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14:paraId="1D07C72E" w14:textId="0D15DD1E" w:rsidR="00BC7F9D" w:rsidRPr="00BC7F9D" w:rsidRDefault="00E03E24" w:rsidP="00503E39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</w:t>
            </w:r>
            <w:r w:rsidR="00FA4646">
              <w:rPr>
                <w:rFonts w:ascii="Scala OT" w:hAnsi="Scala OT"/>
                <w:sz w:val="16"/>
                <w:szCs w:val="16"/>
              </w:rPr>
              <w:t>4</w:t>
            </w:r>
            <w:r w:rsidR="00503E39">
              <w:rPr>
                <w:rFonts w:ascii="Scala OT" w:hAnsi="Scala OT"/>
                <w:sz w:val="16"/>
                <w:szCs w:val="16"/>
              </w:rPr>
              <w:t>6</w:t>
            </w:r>
          </w:p>
        </w:tc>
      </w:tr>
      <w:tr w:rsidR="00BC7F9D" w14:paraId="695FC35C" w14:textId="77777777" w:rsidTr="00774DE1">
        <w:tc>
          <w:tcPr>
            <w:tcW w:w="1890" w:type="dxa"/>
            <w:shd w:val="clear" w:color="auto" w:fill="F2F2F2" w:themeFill="background1" w:themeFillShade="F2"/>
          </w:tcPr>
          <w:p w14:paraId="5C9D308A" w14:textId="756FB4B7" w:rsidR="00BC7F9D" w:rsidRPr="00CA7E78" w:rsidRDefault="00673D3F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G</w:t>
            </w:r>
            <w:r w:rsidR="00BC7F9D" w:rsidRPr="00CA7E78">
              <w:rPr>
                <w:rFonts w:ascii="Scala OT" w:hAnsi="Scala OT"/>
                <w:b/>
                <w:sz w:val="16"/>
                <w:szCs w:val="16"/>
              </w:rPr>
              <w:t>esamt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155BF979" w14:textId="0B6D2D6E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abgeschlossene Behandlungen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047E5A8C" w14:textId="0078F9D7" w:rsidR="00BC7F9D" w:rsidRPr="00BC7F9D" w:rsidRDefault="00FA4646" w:rsidP="00503E39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11.</w:t>
            </w:r>
            <w:r w:rsidR="00503E39">
              <w:rPr>
                <w:rFonts w:ascii="Scala OT" w:hAnsi="Scala OT"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E645A30" w14:textId="7D73EB81" w:rsidR="00BC7F9D" w:rsidRPr="00BC7F9D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F2F2F2" w:themeFill="background1" w:themeFillShade="F2"/>
            <w:vAlign w:val="bottom"/>
          </w:tcPr>
          <w:p w14:paraId="6AE4DF84" w14:textId="72504A3F" w:rsidR="00BC7F9D" w:rsidRPr="00BC7F9D" w:rsidRDefault="003606F8" w:rsidP="00503E39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FA4646">
              <w:rPr>
                <w:rFonts w:ascii="Scala OT" w:hAnsi="Scala OT"/>
                <w:sz w:val="16"/>
                <w:szCs w:val="16"/>
              </w:rPr>
              <w:t>2</w:t>
            </w:r>
            <w:r w:rsidR="00503E39">
              <w:rPr>
                <w:rFonts w:ascii="Scala OT" w:hAnsi="Scala OT"/>
                <w:sz w:val="16"/>
                <w:szCs w:val="16"/>
              </w:rPr>
              <w:t>65</w:t>
            </w:r>
          </w:p>
        </w:tc>
      </w:tr>
      <w:tr w:rsidR="00BC7F9D" w14:paraId="7EFE91FE" w14:textId="77777777" w:rsidTr="00774DE1">
        <w:tc>
          <w:tcPr>
            <w:tcW w:w="1890" w:type="dxa"/>
          </w:tcPr>
          <w:p w14:paraId="19D69CBB" w14:textId="2F4423E3" w:rsidR="00BC7F9D" w:rsidRPr="00CA7E78" w:rsidRDefault="00BC7F9D" w:rsidP="00413722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14:paraId="59477285" w14:textId="090C9C19" w:rsidR="00BC7F9D" w:rsidRPr="00CA7E78" w:rsidRDefault="00BC7F9D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davon verstorben</w:t>
            </w:r>
          </w:p>
        </w:tc>
        <w:tc>
          <w:tcPr>
            <w:tcW w:w="1800" w:type="dxa"/>
            <w:vAlign w:val="bottom"/>
          </w:tcPr>
          <w:p w14:paraId="25014830" w14:textId="028CB132" w:rsidR="00BC7F9D" w:rsidRPr="00BC7F9D" w:rsidRDefault="00FA4646" w:rsidP="00503E39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3.</w:t>
            </w:r>
            <w:r w:rsidR="00503E39">
              <w:rPr>
                <w:rFonts w:ascii="Scala OT" w:hAnsi="Scala OT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20" w:type="dxa"/>
            <w:vAlign w:val="bottom"/>
          </w:tcPr>
          <w:p w14:paraId="3D3B142F" w14:textId="029656FE" w:rsidR="00BC7F9D" w:rsidRPr="00BC7F9D" w:rsidRDefault="00BC7F9D" w:rsidP="007035DF">
            <w:pPr>
              <w:ind w:left="0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(</w:t>
            </w:r>
            <w:r w:rsidR="008755B9">
              <w:rPr>
                <w:rFonts w:ascii="Scala OT" w:hAnsi="Scala OT" w:cs="Calibri"/>
                <w:color w:val="000000"/>
                <w:sz w:val="16"/>
                <w:szCs w:val="16"/>
              </w:rPr>
              <w:t>2</w:t>
            </w:r>
            <w:r w:rsidR="003606F8">
              <w:rPr>
                <w:rFonts w:ascii="Scala OT" w:hAnsi="Scala OT" w:cs="Calibri"/>
                <w:color w:val="000000"/>
                <w:sz w:val="16"/>
                <w:szCs w:val="16"/>
              </w:rPr>
              <w:t>8</w:t>
            </w: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%</w:t>
            </w:r>
            <w:r w:rsidR="00B33217">
              <w:rPr>
                <w:rFonts w:ascii="Scala OT" w:hAnsi="Scala OT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9" w:type="dxa"/>
            <w:vAlign w:val="bottom"/>
          </w:tcPr>
          <w:p w14:paraId="1E821223" w14:textId="27E1A619" w:rsidR="00BC7F9D" w:rsidRPr="00BC7F9D" w:rsidRDefault="00FA4646" w:rsidP="003606F8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+51</w:t>
            </w:r>
          </w:p>
        </w:tc>
      </w:tr>
    </w:tbl>
    <w:p w14:paraId="4EC6E66D" w14:textId="6261CB83" w:rsidR="00255ED7" w:rsidRDefault="00255ED7" w:rsidP="00413722">
      <w:pPr>
        <w:ind w:left="0"/>
        <w:rPr>
          <w:rFonts w:ascii="Scala OT" w:hAnsi="Scala OT"/>
          <w:sz w:val="16"/>
        </w:rPr>
      </w:pPr>
    </w:p>
    <w:p w14:paraId="17E0ABF0" w14:textId="77777777" w:rsidR="00A6298A" w:rsidRDefault="00A6298A" w:rsidP="00413722">
      <w:pPr>
        <w:ind w:left="0"/>
        <w:rPr>
          <w:rFonts w:ascii="Scala OT" w:hAnsi="Scala OT"/>
        </w:rPr>
      </w:pPr>
    </w:p>
    <w:p w14:paraId="2FE98728" w14:textId="3C3A33C3" w:rsidR="00255ED7" w:rsidRPr="00CA7E78" w:rsidRDefault="00255ED7" w:rsidP="00413722">
      <w:pPr>
        <w:ind w:left="0"/>
        <w:rPr>
          <w:rFonts w:ascii="Scala Sans OT" w:hAnsi="Scala Sans OT"/>
          <w:color w:val="045AA6"/>
          <w:sz w:val="18"/>
        </w:rPr>
      </w:pPr>
      <w:r w:rsidRPr="00CA7E78">
        <w:rPr>
          <w:rFonts w:ascii="Scala Sans OT" w:hAnsi="Scala Sans OT"/>
          <w:color w:val="045AA6"/>
          <w:sz w:val="18"/>
        </w:rPr>
        <w:t>Anzahl Intensivbetten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080"/>
        <w:gridCol w:w="1440"/>
        <w:gridCol w:w="1170"/>
        <w:gridCol w:w="1472"/>
        <w:gridCol w:w="1417"/>
      </w:tblGrid>
      <w:tr w:rsidR="00530644" w14:paraId="696CEFA7" w14:textId="743AAAE8" w:rsidTr="00A1186B">
        <w:tc>
          <w:tcPr>
            <w:tcW w:w="3060" w:type="dxa"/>
            <w:tcBorders>
              <w:right w:val="nil"/>
            </w:tcBorders>
          </w:tcPr>
          <w:p w14:paraId="1C71511E" w14:textId="1A778DE2" w:rsidR="00530644" w:rsidRPr="00CA7E78" w:rsidRDefault="00530644" w:rsidP="00413722">
            <w:pPr>
              <w:ind w:left="0"/>
              <w:rPr>
                <w:rFonts w:ascii="Scala OT" w:hAnsi="Scala OT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AA016A4" w14:textId="77E4F87D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highlight w:val="yellow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Low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A91747C" w14:textId="5DDC675B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High care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92E89E5" w14:textId="3C7DE739" w:rsidR="00530644" w:rsidRPr="00CA7E78" w:rsidRDefault="00530644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  <w:vertAlign w:val="superscript"/>
              </w:rPr>
            </w:pPr>
            <w:r w:rsidRPr="00CA7E78">
              <w:rPr>
                <w:rFonts w:ascii="Scala OT" w:hAnsi="Scala OT"/>
                <w:sz w:val="16"/>
                <w:szCs w:val="16"/>
              </w:rPr>
              <w:t>ECMO</w:t>
            </w:r>
            <w:r w:rsidRPr="00CA7E78">
              <w:rPr>
                <w:rFonts w:ascii="Scala OT" w:hAnsi="Scala OT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</w:tcPr>
          <w:p w14:paraId="75A1A6C9" w14:textId="6C070A25" w:rsidR="00530644" w:rsidRPr="00BC7F9D" w:rsidRDefault="00530644" w:rsidP="00413722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 w:rsidRPr="00BC7F9D">
              <w:rPr>
                <w:rFonts w:ascii="Scala OT" w:hAnsi="Scala OT"/>
                <w:b/>
                <w:sz w:val="16"/>
                <w:szCs w:val="16"/>
              </w:rPr>
              <w:t>Gesamt</w:t>
            </w:r>
          </w:p>
        </w:tc>
        <w:tc>
          <w:tcPr>
            <w:tcW w:w="1417" w:type="dxa"/>
            <w:tcBorders>
              <w:left w:val="nil"/>
            </w:tcBorders>
          </w:tcPr>
          <w:p w14:paraId="09BB897C" w14:textId="25D67B6F" w:rsidR="00530644" w:rsidRPr="00CA7E78" w:rsidRDefault="00A6298A" w:rsidP="00413722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zum Vortag</w:t>
            </w:r>
          </w:p>
        </w:tc>
      </w:tr>
      <w:tr w:rsidR="00BC7F9D" w14:paraId="37C6BBFC" w14:textId="7A960F9E" w:rsidTr="00A1186B">
        <w:trPr>
          <w:trHeight w:val="194"/>
        </w:trPr>
        <w:tc>
          <w:tcPr>
            <w:tcW w:w="3060" w:type="dxa"/>
            <w:tcBorders>
              <w:right w:val="nil"/>
            </w:tcBorders>
          </w:tcPr>
          <w:p w14:paraId="72A3F572" w14:textId="7B260C8B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belegt</w:t>
            </w:r>
            <w:r w:rsidR="00774DE1">
              <w:rPr>
                <w:rFonts w:ascii="Scala OT" w:hAnsi="Scala O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41E14A35" w14:textId="41856A37" w:rsidR="00BC7F9D" w:rsidRPr="00BC7F9D" w:rsidRDefault="00503E39" w:rsidP="00D37A29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6.147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14:paraId="7AE89915" w14:textId="50F66F6F" w:rsidR="00BC7F9D" w:rsidRPr="00BC7F9D" w:rsidRDefault="00FA4646" w:rsidP="00503E39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13.</w:t>
            </w:r>
            <w:r w:rsidR="00503E39">
              <w:rPr>
                <w:rFonts w:ascii="Scala OT" w:hAnsi="Scala OT"/>
                <w:sz w:val="16"/>
                <w:szCs w:val="16"/>
              </w:rPr>
              <w:t>812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14:paraId="4845C5EC" w14:textId="4CCCCF3F" w:rsidR="00BC7F9D" w:rsidRPr="00BC7F9D" w:rsidRDefault="00503E39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472" w:type="dxa"/>
            <w:tcBorders>
              <w:left w:val="single" w:sz="4" w:space="0" w:color="auto"/>
              <w:right w:val="nil"/>
            </w:tcBorders>
            <w:vAlign w:val="bottom"/>
          </w:tcPr>
          <w:p w14:paraId="6EC59B3D" w14:textId="669FF26F" w:rsidR="00BC7F9D" w:rsidRPr="00BC7F9D" w:rsidRDefault="00503E39" w:rsidP="00FA4646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20.183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14:paraId="69E21BBA" w14:textId="0B8A8174" w:rsidR="00BC7F9D" w:rsidRPr="00BC7F9D" w:rsidRDefault="00FA4646" w:rsidP="00503E39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+</w:t>
            </w:r>
            <w:r w:rsidR="00503E39">
              <w:rPr>
                <w:rFonts w:ascii="Scala OT" w:hAnsi="Scala OT"/>
                <w:sz w:val="16"/>
                <w:szCs w:val="16"/>
              </w:rPr>
              <w:t>715</w:t>
            </w:r>
          </w:p>
        </w:tc>
      </w:tr>
      <w:tr w:rsidR="00BC7F9D" w14:paraId="6DD090B9" w14:textId="224EAE2D" w:rsidTr="00A1186B">
        <w:trPr>
          <w:trHeight w:val="194"/>
        </w:trPr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14:paraId="4B5D93AF" w14:textId="06C65890" w:rsidR="00BC7F9D" w:rsidRPr="00CA7E78" w:rsidRDefault="00BC7F9D" w:rsidP="00B33217">
            <w:pPr>
              <w:ind w:left="0"/>
              <w:rPr>
                <w:rFonts w:ascii="Scala OT" w:hAnsi="Scala OT"/>
                <w:b/>
                <w:sz w:val="16"/>
                <w:szCs w:val="16"/>
              </w:rPr>
            </w:pPr>
            <w:r w:rsidRPr="00CA7E78">
              <w:rPr>
                <w:rFonts w:ascii="Scala OT" w:hAnsi="Scala OT"/>
                <w:b/>
                <w:sz w:val="16"/>
                <w:szCs w:val="16"/>
              </w:rPr>
              <w:t>Aktuell frei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7BAB06" w14:textId="02F3AAD4" w:rsidR="00BC7F9D" w:rsidRPr="00BC7F9D" w:rsidRDefault="00D37A29" w:rsidP="00503E39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3.</w:t>
            </w:r>
            <w:r w:rsidR="00503E39">
              <w:rPr>
                <w:rFonts w:ascii="Scala OT" w:hAnsi="Scala OT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5CC924" w14:textId="4E9C1A4B" w:rsidR="00BC7F9D" w:rsidRPr="00BC7F9D" w:rsidRDefault="00D37A29" w:rsidP="00503E39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8.</w:t>
            </w:r>
            <w:r w:rsidR="00503E39">
              <w:rPr>
                <w:rFonts w:ascii="Scala OT" w:hAnsi="Scala OT"/>
                <w:sz w:val="16"/>
                <w:szCs w:val="16"/>
              </w:rPr>
              <w:t>418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9D3A41" w14:textId="1D47D4C1" w:rsidR="00BC7F9D" w:rsidRPr="00BC7F9D" w:rsidRDefault="00503E39" w:rsidP="00B33217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52EB91" w14:textId="598E05CF" w:rsidR="00BC7F9D" w:rsidRPr="00BC7F9D" w:rsidRDefault="00FA4646" w:rsidP="00503E39">
            <w:pPr>
              <w:ind w:left="0"/>
              <w:jc w:val="right"/>
              <w:rPr>
                <w:rFonts w:ascii="Scala OT" w:hAnsi="Scala OT"/>
                <w:b/>
                <w:sz w:val="16"/>
                <w:szCs w:val="16"/>
              </w:rPr>
            </w:pPr>
            <w:r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12.</w:t>
            </w:r>
            <w:r w:rsidR="00503E39">
              <w:rPr>
                <w:rFonts w:ascii="Scala OT" w:hAnsi="Scala OT" w:cs="Calibri"/>
                <w:b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bottom"/>
          </w:tcPr>
          <w:p w14:paraId="3F7CB4A3" w14:textId="7385F1A0" w:rsidR="00BC7F9D" w:rsidRPr="00BC7F9D" w:rsidRDefault="00FA4646" w:rsidP="00503E39">
            <w:pPr>
              <w:ind w:left="0"/>
              <w:jc w:val="right"/>
              <w:rPr>
                <w:rFonts w:ascii="Scala OT" w:hAnsi="Scala OT"/>
                <w:sz w:val="16"/>
                <w:szCs w:val="16"/>
              </w:rPr>
            </w:pPr>
            <w:r>
              <w:rPr>
                <w:rFonts w:ascii="Scala OT" w:hAnsi="Scala OT"/>
                <w:sz w:val="16"/>
                <w:szCs w:val="16"/>
              </w:rPr>
              <w:t>-</w:t>
            </w:r>
            <w:r w:rsidR="00503E39">
              <w:rPr>
                <w:rFonts w:ascii="Scala OT" w:hAnsi="Scala OT"/>
                <w:sz w:val="16"/>
                <w:szCs w:val="16"/>
              </w:rPr>
              <w:t>16</w:t>
            </w:r>
          </w:p>
        </w:tc>
      </w:tr>
    </w:tbl>
    <w:p w14:paraId="62FADD3D" w14:textId="769A3149" w:rsidR="00130BF3" w:rsidRPr="00DD05A5" w:rsidRDefault="00DD05A5" w:rsidP="00413722">
      <w:pPr>
        <w:ind w:left="0" w:firstLine="1416"/>
        <w:jc w:val="right"/>
        <w:rPr>
          <w:rFonts w:ascii="Scala OT" w:hAnsi="Scala OT"/>
          <w:sz w:val="16"/>
        </w:rPr>
      </w:pPr>
      <w:r w:rsidRPr="00DD05A5">
        <w:rPr>
          <w:rFonts w:ascii="Scala OT" w:hAnsi="Scala OT"/>
          <w:sz w:val="16"/>
        </w:rPr>
        <w:t>(1</w:t>
      </w:r>
      <w:r>
        <w:rPr>
          <w:rFonts w:ascii="Scala OT" w:hAnsi="Scala OT"/>
          <w:sz w:val="16"/>
        </w:rPr>
        <w:t>) N</w:t>
      </w:r>
      <w:r w:rsidRPr="00DD05A5">
        <w:rPr>
          <w:rFonts w:ascii="Scala OT" w:hAnsi="Scala OT"/>
          <w:sz w:val="16"/>
        </w:rPr>
        <w:t>icht-invasive Beatmung</w:t>
      </w:r>
      <w:r w:rsidR="001F6E71" w:rsidRPr="00DD05A5">
        <w:rPr>
          <w:rFonts w:ascii="Scala OT" w:hAnsi="Scala OT"/>
          <w:sz w:val="16"/>
        </w:rPr>
        <w:t xml:space="preserve"> 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>(2) I</w:t>
      </w:r>
      <w:r w:rsidRPr="00DD05A5">
        <w:rPr>
          <w:rFonts w:ascii="Scala OT" w:hAnsi="Scala OT"/>
          <w:sz w:val="16"/>
        </w:rPr>
        <w:t>nvasive Beatmung, Organersatztherapie</w:t>
      </w:r>
      <w:r w:rsidRPr="00DD05A5">
        <w:rPr>
          <w:rFonts w:ascii="Scala OT" w:hAnsi="Scala OT"/>
          <w:sz w:val="16"/>
        </w:rPr>
        <w:br/>
      </w:r>
      <w:r>
        <w:rPr>
          <w:rFonts w:ascii="Scala OT" w:hAnsi="Scala OT"/>
          <w:sz w:val="16"/>
        </w:rPr>
        <w:t xml:space="preserve">(3) </w:t>
      </w:r>
      <w:r w:rsidRPr="00DD05A5">
        <w:rPr>
          <w:rFonts w:ascii="Scala OT" w:hAnsi="Scala OT"/>
          <w:sz w:val="16"/>
        </w:rPr>
        <w:t>Extrakorporale Membranoxygenierung</w:t>
      </w:r>
      <w:r>
        <w:rPr>
          <w:rFonts w:ascii="Scala OT" w:hAnsi="Scala OT"/>
          <w:sz w:val="16"/>
        </w:rPr>
        <w:t xml:space="preserve"> </w:t>
      </w:r>
    </w:p>
    <w:p w14:paraId="06F3874D" w14:textId="65A8D09F" w:rsidR="00141959" w:rsidRDefault="007719F2" w:rsidP="00141959">
      <w:pPr>
        <w:ind w:left="0"/>
        <w:rPr>
          <w:rFonts w:ascii="Scala Sans OT" w:hAnsi="Scala Sans OT"/>
          <w:color w:val="045AA6"/>
          <w:sz w:val="18"/>
        </w:rPr>
      </w:pPr>
      <w:r>
        <w:rPr>
          <w:rFonts w:ascii="Scala Sans OT" w:hAnsi="Scala Sans OT"/>
          <w:color w:val="045AA6"/>
          <w:sz w:val="18"/>
        </w:rPr>
        <w:t>COVID-19-Fälle pro ICU Bett aggregiert auf Kreisebene</w:t>
      </w:r>
    </w:p>
    <w:p w14:paraId="6182BBBD" w14:textId="420B6A3E" w:rsidR="008D0B88" w:rsidRPr="008D0B88" w:rsidRDefault="007D565F" w:rsidP="008D0B88">
      <w:pPr>
        <w:ind w:left="0"/>
        <w:rPr>
          <w:rFonts w:ascii="Scala Sans OT" w:hAnsi="Scala Sans OT"/>
          <w:color w:val="045AA6"/>
          <w:sz w:val="14"/>
          <w:szCs w:val="14"/>
        </w:rPr>
      </w:pPr>
      <w:r>
        <w:rPr>
          <w:rFonts w:ascii="Scala Sans OT" w:hAnsi="Scala Sans OT"/>
          <w:noProof/>
          <w:color w:val="045AA6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41EE53" wp14:editId="4293191B">
                <wp:simplePos x="0" y="0"/>
                <wp:positionH relativeFrom="column">
                  <wp:posOffset>3342640</wp:posOffset>
                </wp:positionH>
                <wp:positionV relativeFrom="paragraph">
                  <wp:posOffset>77470</wp:posOffset>
                </wp:positionV>
                <wp:extent cx="2265680" cy="494030"/>
                <wp:effectExtent l="0" t="0" r="1270" b="12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4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DEFE9" w14:textId="4DAEC829" w:rsidR="00141959" w:rsidRPr="00CA7E78" w:rsidRDefault="007D565F" w:rsidP="007D565F">
                            <w:pPr>
                              <w:ind w:left="0"/>
                              <w:jc w:val="center"/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</w:pP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Krankenhaus-Standorte, </w:t>
                            </w:r>
                            <w:r w:rsidR="00141959" w:rsidRPr="00CA7E78"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>COVID-19-Fälle</w:t>
                            </w:r>
                            <w:r>
                              <w:rPr>
                                <w:rFonts w:ascii="Scala Sans OT" w:hAnsi="Scala Sans OT"/>
                                <w:color w:val="045AA6"/>
                                <w:sz w:val="18"/>
                              </w:rPr>
                              <w:t xml:space="preserve"> und freie High care Betten</w:t>
                            </w:r>
                          </w:p>
                          <w:p w14:paraId="1A6FD39B" w14:textId="095B9BCF" w:rsidR="002B3FA0" w:rsidRDefault="002B3FA0" w:rsidP="007D565F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263.2pt;margin-top:6.1pt;width:178.4pt;height:38.9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" fillcolor="white [3201]" stroked="f" strokeweight=".5pt">
                <v:textbox inset="0,,0">
                  <w:txbxContent>
                    <w:p w14:paraId="2FEDEFE9" w14:textId="4DAEC829" w:rsidR="00141959" w:rsidRPr="00CA7E78" w:rsidRDefault="007D565F" w:rsidP="007D565F">
                      <w:pPr>
                        <w:ind w:left="0"/>
                        <w:jc w:val="center"/>
                        <w:rPr>
                          <w:rFonts w:ascii="Scala Sans OT" w:hAnsi="Scala Sans OT"/>
                          <w:color w:val="045AA6"/>
                          <w:sz w:val="18"/>
                        </w:rPr>
                      </w:pPr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Krankenhaus-Standorte, </w:t>
                      </w:r>
                      <w:r w:rsidR="00141959" w:rsidRPr="00CA7E78">
                        <w:rPr>
                          <w:rFonts w:ascii="Scala Sans OT" w:hAnsi="Scala Sans OT"/>
                          <w:color w:val="045AA6"/>
                          <w:sz w:val="18"/>
                        </w:rPr>
                        <w:t>COVID-19-Fälle</w:t>
                      </w:r>
                      <w:bookmarkStart w:id="2" w:name="_GoBack"/>
                      <w:bookmarkEnd w:id="2"/>
                      <w:r>
                        <w:rPr>
                          <w:rFonts w:ascii="Scala Sans OT" w:hAnsi="Scala Sans OT"/>
                          <w:color w:val="045AA6"/>
                          <w:sz w:val="18"/>
                        </w:rPr>
                        <w:t xml:space="preserve"> und freie High care Betten</w:t>
                      </w:r>
                    </w:p>
                    <w:p w14:paraId="1A6FD39B" w14:textId="095B9BCF" w:rsidR="002B3FA0" w:rsidRDefault="002B3FA0" w:rsidP="007D565F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0B88" w:rsidRPr="008D0B88">
        <w:rPr>
          <w:rFonts w:ascii="Scala Sans OT" w:hAnsi="Scala Sans OT"/>
          <w:color w:val="045AA6"/>
          <w:sz w:val="14"/>
          <w:szCs w:val="14"/>
        </w:rPr>
        <w:t>(ohne Meldungen in Grau</w:t>
      </w:r>
      <w:r w:rsidR="00C22D97">
        <w:rPr>
          <w:rFonts w:ascii="Scala Sans OT" w:hAnsi="Scala Sans OT"/>
          <w:color w:val="045AA6"/>
          <w:sz w:val="14"/>
          <w:szCs w:val="14"/>
        </w:rPr>
        <w:t>, ohne COVID-19 Fälle auf ICU in weiß</w:t>
      </w:r>
      <w:r w:rsidR="008D0B88" w:rsidRPr="008D0B88">
        <w:rPr>
          <w:rFonts w:ascii="Scala Sans OT" w:hAnsi="Scala Sans OT"/>
          <w:color w:val="045AA6"/>
          <w:sz w:val="14"/>
          <w:szCs w:val="14"/>
        </w:rPr>
        <w:t>)</w:t>
      </w:r>
    </w:p>
    <w:p w14:paraId="6218D7C1" w14:textId="236DEB3A" w:rsidR="00A545D2" w:rsidRDefault="00945AE6" w:rsidP="00A545D2">
      <w:pPr>
        <w:ind w:left="0"/>
        <w:rPr>
          <w:rFonts w:ascii="Scala Sans OT" w:hAnsi="Scala Sans OT"/>
          <w:color w:val="045AA6"/>
        </w:rPr>
      </w:pPr>
      <w:r>
        <w:rPr>
          <w:noProof/>
        </w:rPr>
        <w:pict w14:anchorId="53BA0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margin-left:-114.75pt;margin-top:9.1pt;width:412.6pt;height:310.6pt;z-index:251763712;mso-position-horizontal-relative:text;mso-position-vertical-relative:text;mso-width-relative:page;mso-height-relative:page">
            <v:imagedata r:id="rId11" o:title="relative_covid_map_2020-05-13"/>
          </v:shape>
        </w:pict>
      </w:r>
    </w:p>
    <w:p w14:paraId="342C5D1B" w14:textId="72D21F2F" w:rsidR="00D0525A" w:rsidRDefault="00D0525A" w:rsidP="00A545D2">
      <w:pPr>
        <w:ind w:left="0"/>
        <w:rPr>
          <w:rFonts w:ascii="Scala Sans OT" w:hAnsi="Scala Sans OT"/>
          <w:color w:val="045AA6"/>
        </w:rPr>
      </w:pPr>
    </w:p>
    <w:p w14:paraId="24FC9972" w14:textId="4399E4D4" w:rsidR="00D0525A" w:rsidRDefault="00D0525A" w:rsidP="00A545D2">
      <w:pPr>
        <w:ind w:left="0"/>
        <w:rPr>
          <w:rFonts w:ascii="Scala Sans OT" w:hAnsi="Scala Sans OT"/>
          <w:color w:val="045AA6"/>
        </w:rPr>
      </w:pPr>
    </w:p>
    <w:p w14:paraId="38885E8F" w14:textId="633B1565" w:rsidR="00D0525A" w:rsidRPr="00141959" w:rsidRDefault="00D0525A" w:rsidP="00A545D2">
      <w:pPr>
        <w:ind w:left="0"/>
        <w:rPr>
          <w:rFonts w:ascii="Scala Sans OT" w:hAnsi="Scala Sans OT"/>
          <w:color w:val="FF0000"/>
        </w:rPr>
      </w:pPr>
    </w:p>
    <w:p w14:paraId="3AE090C8" w14:textId="55EECA43" w:rsidR="00D0525A" w:rsidRPr="00141959" w:rsidRDefault="00945AE6" w:rsidP="00A545D2">
      <w:pPr>
        <w:ind w:left="0"/>
        <w:rPr>
          <w:rFonts w:ascii="Scala Sans OT" w:hAnsi="Scala Sans OT"/>
          <w:color w:val="FF0000"/>
        </w:rPr>
      </w:pPr>
      <w:r>
        <w:rPr>
          <w:noProof/>
        </w:rPr>
        <w:pict w14:anchorId="7D9FCEA7">
          <v:shape id="_x0000_s1098" type="#_x0000_t75" style="position:absolute;margin-left:182.9pt;margin-top:11.45pt;width:339.85pt;height:238pt;z-index:251761664;mso-position-horizontal-relative:text;mso-position-vertical-relative:text;mso-width-relative:page;mso-height-relative:page">
            <v:imagedata r:id="rId12" o:title="timeseries_2020-05-13_09-15"/>
          </v:shape>
        </w:pict>
      </w:r>
    </w:p>
    <w:p w14:paraId="793600B1" w14:textId="3C0CE660" w:rsidR="00F5455B" w:rsidRPr="00141959" w:rsidRDefault="00F5455B" w:rsidP="00A545D2">
      <w:pPr>
        <w:ind w:left="0"/>
        <w:rPr>
          <w:rFonts w:ascii="Scala Sans OT" w:hAnsi="Scala Sans OT"/>
          <w:color w:val="FF0000"/>
        </w:rPr>
      </w:pPr>
    </w:p>
    <w:p w14:paraId="132663FB" w14:textId="08346E00" w:rsidR="00D83B81" w:rsidRPr="00141959" w:rsidRDefault="00D0525A" w:rsidP="00804104">
      <w:pPr>
        <w:ind w:left="0"/>
        <w:jc w:val="center"/>
        <w:rPr>
          <w:rFonts w:ascii="Scala Sans OT" w:hAnsi="Scala Sans OT"/>
          <w:color w:val="FF0000"/>
        </w:rPr>
      </w:pPr>
      <w:r w:rsidRPr="00141959">
        <w:rPr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4B7663" wp14:editId="695289BB">
                <wp:simplePos x="0" y="0"/>
                <wp:positionH relativeFrom="page">
                  <wp:posOffset>720090</wp:posOffset>
                </wp:positionH>
                <wp:positionV relativeFrom="page">
                  <wp:posOffset>10009505</wp:posOffset>
                </wp:positionV>
                <wp:extent cx="6120000" cy="0"/>
                <wp:effectExtent l="0" t="0" r="1460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88.15pt" to="538.6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" strokecolor="black [3213]" strokeweight=".5pt">
                <w10:wrap anchorx="page" anchory="page"/>
              </v:line>
            </w:pict>
          </mc:Fallback>
        </mc:AlternateContent>
      </w:r>
      <w:r w:rsidR="00DA40DF">
        <w:rPr>
          <w:rFonts w:ascii="Scala Sans OT" w:hAnsi="Scala Sans OT"/>
          <w:color w:val="FF0000"/>
        </w:rPr>
        <w:t>-</w:t>
      </w:r>
    </w:p>
    <w:sectPr w:rsidR="00D83B81" w:rsidRPr="00141959" w:rsidSect="00A545D2">
      <w:headerReference w:type="even" r:id="rId13"/>
      <w:headerReference w:type="default" r:id="rId14"/>
      <w:pgSz w:w="11900" w:h="16840"/>
      <w:pgMar w:top="2155" w:right="1134" w:bottom="1134" w:left="1134" w:header="43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C3193" w14:textId="77777777" w:rsidR="00801BE7" w:rsidRDefault="00801BE7" w:rsidP="00D83B81">
      <w:r>
        <w:separator/>
      </w:r>
    </w:p>
    <w:p w14:paraId="6956BA87" w14:textId="77777777" w:rsidR="00801BE7" w:rsidRDefault="00801BE7" w:rsidP="00D83B81"/>
    <w:p w14:paraId="3F3EBCFC" w14:textId="77777777" w:rsidR="00801BE7" w:rsidRDefault="00801BE7" w:rsidP="00D83B81"/>
    <w:p w14:paraId="64E4F79F" w14:textId="77777777" w:rsidR="00801BE7" w:rsidRDefault="00801BE7"/>
  </w:endnote>
  <w:endnote w:type="continuationSeparator" w:id="0">
    <w:p w14:paraId="75FD79D4" w14:textId="77777777" w:rsidR="00801BE7" w:rsidRDefault="00801BE7" w:rsidP="00D83B81">
      <w:r>
        <w:continuationSeparator/>
      </w:r>
    </w:p>
    <w:p w14:paraId="1837A910" w14:textId="77777777" w:rsidR="00801BE7" w:rsidRDefault="00801BE7" w:rsidP="00D83B81"/>
    <w:p w14:paraId="2A5D85A2" w14:textId="77777777" w:rsidR="00801BE7" w:rsidRDefault="00801BE7" w:rsidP="00D83B81"/>
    <w:p w14:paraId="60DC61E1" w14:textId="77777777" w:rsidR="00801BE7" w:rsidRDefault="00801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Regular">
    <w:altName w:val="Arial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ScalaSansPro-Bold">
    <w:altName w:val="Arial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cala OT">
    <w:panose1 w:val="02010504040101020104"/>
    <w:charset w:val="00"/>
    <w:family w:val="auto"/>
    <w:pitch w:val="variable"/>
    <w:sig w:usb0="A00000EF" w:usb1="5000E05B" w:usb2="00000000" w:usb3="00000000" w:csb0="00000001" w:csb1="00000000"/>
  </w:font>
  <w:font w:name="Scala Sans OT">
    <w:panose1 w:val="020B0504030101020104"/>
    <w:charset w:val="00"/>
    <w:family w:val="swiss"/>
    <w:pitch w:val="variable"/>
    <w:sig w:usb0="A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3D68E" w14:textId="77777777" w:rsidR="00801BE7" w:rsidRDefault="00801BE7" w:rsidP="00D83B81">
      <w:r>
        <w:separator/>
      </w:r>
    </w:p>
    <w:p w14:paraId="7C4AC951" w14:textId="77777777" w:rsidR="00801BE7" w:rsidRDefault="00801BE7" w:rsidP="00D83B81"/>
    <w:p w14:paraId="5C1A306B" w14:textId="77777777" w:rsidR="00801BE7" w:rsidRDefault="00801BE7" w:rsidP="00D83B81"/>
    <w:p w14:paraId="73C06CC8" w14:textId="77777777" w:rsidR="00801BE7" w:rsidRDefault="00801BE7"/>
  </w:footnote>
  <w:footnote w:type="continuationSeparator" w:id="0">
    <w:p w14:paraId="6067CDB9" w14:textId="77777777" w:rsidR="00801BE7" w:rsidRDefault="00801BE7" w:rsidP="00D83B81">
      <w:r>
        <w:continuationSeparator/>
      </w:r>
    </w:p>
    <w:p w14:paraId="094C0FB9" w14:textId="77777777" w:rsidR="00801BE7" w:rsidRDefault="00801BE7" w:rsidP="00D83B81"/>
    <w:p w14:paraId="4603D3B2" w14:textId="77777777" w:rsidR="00801BE7" w:rsidRDefault="00801BE7" w:rsidP="00D83B81"/>
    <w:p w14:paraId="1BDD22F1" w14:textId="77777777" w:rsidR="00801BE7" w:rsidRDefault="00801B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E269" w14:textId="77777777" w:rsidR="00E44B82" w:rsidRPr="00197731" w:rsidRDefault="00E44B82" w:rsidP="006015A6">
    <w:pPr>
      <w:pStyle w:val="Kopfzeile"/>
      <w:ind w:firstLine="14"/>
      <w:rPr>
        <w:rFonts w:ascii="Scala Sans OT" w:hAnsi="Scala Sans OT"/>
      </w:rPr>
    </w:pP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3900DC" wp14:editId="49910594">
              <wp:simplePos x="0" y="0"/>
              <wp:positionH relativeFrom="column">
                <wp:posOffset>-914400</wp:posOffset>
              </wp:positionH>
              <wp:positionV relativeFrom="page">
                <wp:posOffset>248920</wp:posOffset>
              </wp:positionV>
              <wp:extent cx="669290" cy="194310"/>
              <wp:effectExtent l="0" t="0" r="0" b="889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36D60" w14:textId="77777777" w:rsidR="00E44B82" w:rsidRPr="00EC6748" w:rsidRDefault="00E44B82" w:rsidP="00A71FE5">
                          <w:pPr>
                            <w:pStyle w:val="RKISeitenzahllinke"/>
                            <w:rPr>
                              <w:rFonts w:ascii="Scala Sans OT" w:hAnsi="Scala Sans OT"/>
                            </w:rPr>
                          </w:pPr>
                          <w:r w:rsidRPr="00EC6748">
                            <w:rPr>
                              <w:rFonts w:ascii="Scala Sans OT" w:hAnsi="Scala Sans OT"/>
                            </w:rPr>
                            <w:fldChar w:fldCharType="begin"/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instrText xml:space="preserve"> PAGE  \* MERGEFORMAT </w:instrTex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separate"/>
                          </w:r>
                          <w:r w:rsidR="00945AE6">
                            <w:rPr>
                              <w:rFonts w:ascii="Scala Sans OT" w:hAnsi="Scala Sans OT"/>
                              <w:noProof/>
                            </w:rPr>
                            <w:t>2</w:t>
                          </w:r>
                          <w:r w:rsidRPr="00EC6748">
                            <w:rPr>
                              <w:rFonts w:ascii="Scala Sans OT" w:hAnsi="Scala Sans O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8" type="#_x0000_t202" style="position:absolute;left:0;text-align:left;margin-left:-1in;margin-top:19.6pt;width:52.7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" filled="f" stroked="f">
              <v:textbox inset=",.9mm,,0">
                <w:txbxContent>
                  <w:p w14:paraId="27836D60" w14:textId="77777777" w:rsidR="00E44B82" w:rsidRPr="00EC6748" w:rsidRDefault="00E44B82" w:rsidP="00A71FE5">
                    <w:pPr>
                      <w:pStyle w:val="RKISeitenzahllinke"/>
                      <w:rPr>
                        <w:rFonts w:ascii="Scala Sans OT" w:hAnsi="Scala Sans OT"/>
                      </w:rPr>
                    </w:pPr>
                    <w:r w:rsidRPr="00EC6748">
                      <w:rPr>
                        <w:rFonts w:ascii="Scala Sans OT" w:hAnsi="Scala Sans OT"/>
                      </w:rPr>
                      <w:fldChar w:fldCharType="begin"/>
                    </w:r>
                    <w:r w:rsidRPr="00EC6748">
                      <w:rPr>
                        <w:rFonts w:ascii="Scala Sans OT" w:hAnsi="Scala Sans OT"/>
                      </w:rPr>
                      <w:instrText xml:space="preserve"> PAGE  \* MERGEFORMAT </w:instrText>
                    </w:r>
                    <w:r w:rsidRPr="00EC6748">
                      <w:rPr>
                        <w:rFonts w:ascii="Scala Sans OT" w:hAnsi="Scala Sans OT"/>
                      </w:rPr>
                      <w:fldChar w:fldCharType="separate"/>
                    </w:r>
                    <w:r w:rsidR="00945AE6">
                      <w:rPr>
                        <w:rFonts w:ascii="Scala Sans OT" w:hAnsi="Scala Sans OT"/>
                        <w:noProof/>
                      </w:rPr>
                      <w:t>2</w:t>
                    </w:r>
                    <w:r w:rsidRPr="00EC6748">
                      <w:rPr>
                        <w:rFonts w:ascii="Scala Sans OT" w:hAnsi="Scala Sans OT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A47D88C" wp14:editId="5B8FE172">
              <wp:simplePos x="0" y="0"/>
              <wp:positionH relativeFrom="column">
                <wp:posOffset>-906145</wp:posOffset>
              </wp:positionH>
              <wp:positionV relativeFrom="page">
                <wp:posOffset>250825</wp:posOffset>
              </wp:positionV>
              <wp:extent cx="666000" cy="1800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" cy="180000"/>
                      </a:xfrm>
                      <a:prstGeom prst="rect">
                        <a:avLst/>
                      </a:prstGeom>
                      <a:solidFill>
                        <a:srgbClr val="045AA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9BE426" id="Rechteck 11" o:spid="_x0000_s1026" style="position:absolute;margin-left:-71.35pt;margin-top:19.75pt;width:52.4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" fillcolor="#045aa6" stroked="f">
              <w10:wrap anchory="page"/>
              <w10:anchorlock/>
            </v:rect>
          </w:pict>
        </mc:Fallback>
      </mc:AlternateContent>
    </w:r>
    <w:r w:rsidRPr="00197731">
      <w:rPr>
        <w:rFonts w:ascii="Scala Sans OT" w:hAnsi="Scala Sans OT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30646F7" wp14:editId="39C8B4B8">
              <wp:simplePos x="0" y="0"/>
              <wp:positionH relativeFrom="column">
                <wp:posOffset>-914400</wp:posOffset>
              </wp:positionH>
              <wp:positionV relativeFrom="page">
                <wp:posOffset>431800</wp:posOffset>
              </wp:positionV>
              <wp:extent cx="7086600" cy="0"/>
              <wp:effectExtent l="0" t="0" r="25400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45AA6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222FF" id="Gerade Verbindung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34pt" to="48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" strokecolor="#045aa6" strokeweight="1pt">
              <w10:wrap anchory="page"/>
              <w10:anchorlock/>
            </v:line>
          </w:pict>
        </mc:Fallback>
      </mc:AlternateContent>
    </w:r>
    <w:r w:rsidRPr="00197731">
      <w:rPr>
        <w:rFonts w:ascii="Scala Sans OT" w:hAnsi="Scala Sans OT"/>
      </w:rPr>
      <w:t>Kopfzeile  -hier steht der Titel des Berichts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ED30" w14:textId="77777777" w:rsidR="00E44B82" w:rsidRDefault="00E44B82" w:rsidP="00835DB1">
    <w:pPr>
      <w:pStyle w:val="RKISeitenzahllinke"/>
      <w:framePr w:wrap="around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5AE6">
      <w:rPr>
        <w:rStyle w:val="Seitenzahl"/>
        <w:noProof/>
      </w:rPr>
      <w:t>1</w:t>
    </w:r>
    <w:r>
      <w:rPr>
        <w:rStyle w:val="Seitenzahl"/>
      </w:rPr>
      <w:fldChar w:fldCharType="end"/>
    </w:r>
  </w:p>
  <w:p w14:paraId="46CF38E2" w14:textId="09F48367" w:rsidR="00E44B82" w:rsidRPr="002E2EEE" w:rsidRDefault="00E44B82" w:rsidP="006015A6">
    <w:pPr>
      <w:pStyle w:val="Kopfzeile"/>
      <w:ind w:left="-181" w:right="0" w:firstLine="360"/>
      <w:jc w:val="right"/>
      <w:rPr>
        <w:rFonts w:ascii="Scala Sans OT" w:hAnsi="Scala Sans O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2BB"/>
    <w:multiLevelType w:val="hybridMultilevel"/>
    <w:tmpl w:val="864ECF98"/>
    <w:lvl w:ilvl="0" w:tplc="31B417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A74161B"/>
    <w:multiLevelType w:val="hybridMultilevel"/>
    <w:tmpl w:val="6A244856"/>
    <w:lvl w:ilvl="0" w:tplc="E990E98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45A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4D28"/>
    <w:multiLevelType w:val="hybridMultilevel"/>
    <w:tmpl w:val="16E6C9D0"/>
    <w:lvl w:ilvl="0" w:tplc="1E504AE2">
      <w:start w:val="1"/>
      <w:numFmt w:val="decimal"/>
      <w:lvlText w:val="(%1)"/>
      <w:lvlJc w:val="left"/>
      <w:pPr>
        <w:ind w:left="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10" w:hanging="360"/>
      </w:pPr>
    </w:lvl>
    <w:lvl w:ilvl="2" w:tplc="0407001B" w:tentative="1">
      <w:start w:val="1"/>
      <w:numFmt w:val="lowerRoman"/>
      <w:lvlText w:val="%3."/>
      <w:lvlJc w:val="right"/>
      <w:pPr>
        <w:ind w:left="1630" w:hanging="180"/>
      </w:pPr>
    </w:lvl>
    <w:lvl w:ilvl="3" w:tplc="0407000F" w:tentative="1">
      <w:start w:val="1"/>
      <w:numFmt w:val="decimal"/>
      <w:lvlText w:val="%4."/>
      <w:lvlJc w:val="left"/>
      <w:pPr>
        <w:ind w:left="2350" w:hanging="360"/>
      </w:pPr>
    </w:lvl>
    <w:lvl w:ilvl="4" w:tplc="04070019" w:tentative="1">
      <w:start w:val="1"/>
      <w:numFmt w:val="lowerLetter"/>
      <w:lvlText w:val="%5."/>
      <w:lvlJc w:val="left"/>
      <w:pPr>
        <w:ind w:left="3070" w:hanging="360"/>
      </w:pPr>
    </w:lvl>
    <w:lvl w:ilvl="5" w:tplc="0407001B" w:tentative="1">
      <w:start w:val="1"/>
      <w:numFmt w:val="lowerRoman"/>
      <w:lvlText w:val="%6."/>
      <w:lvlJc w:val="right"/>
      <w:pPr>
        <w:ind w:left="3790" w:hanging="180"/>
      </w:pPr>
    </w:lvl>
    <w:lvl w:ilvl="6" w:tplc="0407000F" w:tentative="1">
      <w:start w:val="1"/>
      <w:numFmt w:val="decimal"/>
      <w:lvlText w:val="%7."/>
      <w:lvlJc w:val="left"/>
      <w:pPr>
        <w:ind w:left="4510" w:hanging="360"/>
      </w:pPr>
    </w:lvl>
    <w:lvl w:ilvl="7" w:tplc="04070019" w:tentative="1">
      <w:start w:val="1"/>
      <w:numFmt w:val="lowerLetter"/>
      <w:lvlText w:val="%8."/>
      <w:lvlJc w:val="left"/>
      <w:pPr>
        <w:ind w:left="5230" w:hanging="360"/>
      </w:pPr>
    </w:lvl>
    <w:lvl w:ilvl="8" w:tplc="0407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57036213"/>
    <w:multiLevelType w:val="hybridMultilevel"/>
    <w:tmpl w:val="7EF2B19A"/>
    <w:lvl w:ilvl="0" w:tplc="0A189512">
      <w:start w:val="1"/>
      <w:numFmt w:val="decimal"/>
      <w:lvlText w:val="(%1)"/>
      <w:lvlJc w:val="left"/>
      <w:pPr>
        <w:ind w:left="4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980" w:hanging="360"/>
      </w:pPr>
    </w:lvl>
    <w:lvl w:ilvl="2" w:tplc="0407001B" w:tentative="1">
      <w:start w:val="1"/>
      <w:numFmt w:val="lowerRoman"/>
      <w:lvlText w:val="%3."/>
      <w:lvlJc w:val="right"/>
      <w:pPr>
        <w:ind w:left="5700" w:hanging="180"/>
      </w:pPr>
    </w:lvl>
    <w:lvl w:ilvl="3" w:tplc="0407000F" w:tentative="1">
      <w:start w:val="1"/>
      <w:numFmt w:val="decimal"/>
      <w:lvlText w:val="%4."/>
      <w:lvlJc w:val="left"/>
      <w:pPr>
        <w:ind w:left="6420" w:hanging="360"/>
      </w:pPr>
    </w:lvl>
    <w:lvl w:ilvl="4" w:tplc="04070019" w:tentative="1">
      <w:start w:val="1"/>
      <w:numFmt w:val="lowerLetter"/>
      <w:lvlText w:val="%5."/>
      <w:lvlJc w:val="left"/>
      <w:pPr>
        <w:ind w:left="7140" w:hanging="360"/>
      </w:pPr>
    </w:lvl>
    <w:lvl w:ilvl="5" w:tplc="0407001B" w:tentative="1">
      <w:start w:val="1"/>
      <w:numFmt w:val="lowerRoman"/>
      <w:lvlText w:val="%6."/>
      <w:lvlJc w:val="right"/>
      <w:pPr>
        <w:ind w:left="7860" w:hanging="180"/>
      </w:pPr>
    </w:lvl>
    <w:lvl w:ilvl="6" w:tplc="0407000F" w:tentative="1">
      <w:start w:val="1"/>
      <w:numFmt w:val="decimal"/>
      <w:lvlText w:val="%7."/>
      <w:lvlJc w:val="left"/>
      <w:pPr>
        <w:ind w:left="8580" w:hanging="360"/>
      </w:pPr>
    </w:lvl>
    <w:lvl w:ilvl="7" w:tplc="04070019" w:tentative="1">
      <w:start w:val="1"/>
      <w:numFmt w:val="lowerLetter"/>
      <w:lvlText w:val="%8."/>
      <w:lvlJc w:val="left"/>
      <w:pPr>
        <w:ind w:left="9300" w:hanging="360"/>
      </w:pPr>
    </w:lvl>
    <w:lvl w:ilvl="8" w:tplc="0407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6D791407"/>
    <w:multiLevelType w:val="hybridMultilevel"/>
    <w:tmpl w:val="FCDC442A"/>
    <w:lvl w:ilvl="0" w:tplc="8E0626D4">
      <w:start w:val="1"/>
      <w:numFmt w:val="decimal"/>
      <w:lvlText w:val="(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E"/>
    <w:rsid w:val="000058DB"/>
    <w:rsid w:val="0001123F"/>
    <w:rsid w:val="00022637"/>
    <w:rsid w:val="00026A08"/>
    <w:rsid w:val="000474B0"/>
    <w:rsid w:val="00052FFC"/>
    <w:rsid w:val="00063693"/>
    <w:rsid w:val="00073133"/>
    <w:rsid w:val="00073294"/>
    <w:rsid w:val="000741E1"/>
    <w:rsid w:val="000862AD"/>
    <w:rsid w:val="00090837"/>
    <w:rsid w:val="0009792D"/>
    <w:rsid w:val="000A0317"/>
    <w:rsid w:val="000A3500"/>
    <w:rsid w:val="000A59C8"/>
    <w:rsid w:val="000D196C"/>
    <w:rsid w:val="000D7B2F"/>
    <w:rsid w:val="000E340D"/>
    <w:rsid w:val="000E4E0F"/>
    <w:rsid w:val="001012CD"/>
    <w:rsid w:val="00113F50"/>
    <w:rsid w:val="0012119C"/>
    <w:rsid w:val="00130BF3"/>
    <w:rsid w:val="00141959"/>
    <w:rsid w:val="001517DA"/>
    <w:rsid w:val="001544F4"/>
    <w:rsid w:val="00156594"/>
    <w:rsid w:val="00161985"/>
    <w:rsid w:val="0016286A"/>
    <w:rsid w:val="00177863"/>
    <w:rsid w:val="001847A9"/>
    <w:rsid w:val="0019266E"/>
    <w:rsid w:val="00194CDC"/>
    <w:rsid w:val="0019551F"/>
    <w:rsid w:val="00197731"/>
    <w:rsid w:val="001A4555"/>
    <w:rsid w:val="001B3FF0"/>
    <w:rsid w:val="001B5905"/>
    <w:rsid w:val="001C324D"/>
    <w:rsid w:val="001C4EC4"/>
    <w:rsid w:val="001F6E71"/>
    <w:rsid w:val="0020471E"/>
    <w:rsid w:val="002335DA"/>
    <w:rsid w:val="00236C23"/>
    <w:rsid w:val="002431D6"/>
    <w:rsid w:val="002437D4"/>
    <w:rsid w:val="00246E40"/>
    <w:rsid w:val="00255ED7"/>
    <w:rsid w:val="002572E3"/>
    <w:rsid w:val="002715E5"/>
    <w:rsid w:val="0028296D"/>
    <w:rsid w:val="0029268E"/>
    <w:rsid w:val="0029584D"/>
    <w:rsid w:val="002A5715"/>
    <w:rsid w:val="002B36E1"/>
    <w:rsid w:val="002B3FA0"/>
    <w:rsid w:val="002B6A3E"/>
    <w:rsid w:val="002C12D0"/>
    <w:rsid w:val="002E2EEE"/>
    <w:rsid w:val="002E6907"/>
    <w:rsid w:val="002F7B95"/>
    <w:rsid w:val="0030438A"/>
    <w:rsid w:val="00305928"/>
    <w:rsid w:val="00316088"/>
    <w:rsid w:val="003255CE"/>
    <w:rsid w:val="0033320A"/>
    <w:rsid w:val="003444B6"/>
    <w:rsid w:val="0035168C"/>
    <w:rsid w:val="003551A7"/>
    <w:rsid w:val="003606F8"/>
    <w:rsid w:val="003637A4"/>
    <w:rsid w:val="00367C44"/>
    <w:rsid w:val="003735D0"/>
    <w:rsid w:val="00381B6A"/>
    <w:rsid w:val="0039380E"/>
    <w:rsid w:val="00395991"/>
    <w:rsid w:val="003A5179"/>
    <w:rsid w:val="003B487C"/>
    <w:rsid w:val="003B63BC"/>
    <w:rsid w:val="003C2E0E"/>
    <w:rsid w:val="003C36B0"/>
    <w:rsid w:val="003E3CA2"/>
    <w:rsid w:val="003E7EDF"/>
    <w:rsid w:val="0040466D"/>
    <w:rsid w:val="00413722"/>
    <w:rsid w:val="00427D94"/>
    <w:rsid w:val="00430556"/>
    <w:rsid w:val="00447AC9"/>
    <w:rsid w:val="00451FED"/>
    <w:rsid w:val="00452F2B"/>
    <w:rsid w:val="004551A4"/>
    <w:rsid w:val="00456AC3"/>
    <w:rsid w:val="0046472E"/>
    <w:rsid w:val="00467FBD"/>
    <w:rsid w:val="00493CA1"/>
    <w:rsid w:val="004A0A77"/>
    <w:rsid w:val="004A118D"/>
    <w:rsid w:val="004B266C"/>
    <w:rsid w:val="004B468E"/>
    <w:rsid w:val="004B65E7"/>
    <w:rsid w:val="004C2BAD"/>
    <w:rsid w:val="004E0795"/>
    <w:rsid w:val="004E3CE0"/>
    <w:rsid w:val="00503E39"/>
    <w:rsid w:val="005054F4"/>
    <w:rsid w:val="0050694C"/>
    <w:rsid w:val="00517527"/>
    <w:rsid w:val="0052024C"/>
    <w:rsid w:val="005302CA"/>
    <w:rsid w:val="00530644"/>
    <w:rsid w:val="005620AA"/>
    <w:rsid w:val="00571F7C"/>
    <w:rsid w:val="00585235"/>
    <w:rsid w:val="005855E9"/>
    <w:rsid w:val="005857D9"/>
    <w:rsid w:val="005905B0"/>
    <w:rsid w:val="005A44B2"/>
    <w:rsid w:val="005B44F3"/>
    <w:rsid w:val="005E235C"/>
    <w:rsid w:val="005E4B8F"/>
    <w:rsid w:val="005E4E31"/>
    <w:rsid w:val="006015A6"/>
    <w:rsid w:val="00601E3C"/>
    <w:rsid w:val="006052DC"/>
    <w:rsid w:val="00606ACA"/>
    <w:rsid w:val="00606AEC"/>
    <w:rsid w:val="006140CD"/>
    <w:rsid w:val="00622695"/>
    <w:rsid w:val="0063308B"/>
    <w:rsid w:val="00652300"/>
    <w:rsid w:val="00653C13"/>
    <w:rsid w:val="00655C71"/>
    <w:rsid w:val="006646D1"/>
    <w:rsid w:val="006722AE"/>
    <w:rsid w:val="00673D3F"/>
    <w:rsid w:val="0068629D"/>
    <w:rsid w:val="0068758A"/>
    <w:rsid w:val="0069117D"/>
    <w:rsid w:val="006A2CDC"/>
    <w:rsid w:val="006A471E"/>
    <w:rsid w:val="006A52D0"/>
    <w:rsid w:val="006A65BB"/>
    <w:rsid w:val="006B4F9E"/>
    <w:rsid w:val="006B6904"/>
    <w:rsid w:val="006C3F3F"/>
    <w:rsid w:val="006E2D55"/>
    <w:rsid w:val="006E32CC"/>
    <w:rsid w:val="006E764B"/>
    <w:rsid w:val="006F315D"/>
    <w:rsid w:val="007035DF"/>
    <w:rsid w:val="00720EEA"/>
    <w:rsid w:val="00725AF1"/>
    <w:rsid w:val="007444B9"/>
    <w:rsid w:val="00753293"/>
    <w:rsid w:val="00753697"/>
    <w:rsid w:val="00764693"/>
    <w:rsid w:val="007719F2"/>
    <w:rsid w:val="00773679"/>
    <w:rsid w:val="00774DE1"/>
    <w:rsid w:val="00776BA1"/>
    <w:rsid w:val="007849C5"/>
    <w:rsid w:val="007874DF"/>
    <w:rsid w:val="00791BBC"/>
    <w:rsid w:val="007958F7"/>
    <w:rsid w:val="007A650E"/>
    <w:rsid w:val="007B2C64"/>
    <w:rsid w:val="007B3F81"/>
    <w:rsid w:val="007B709E"/>
    <w:rsid w:val="007C0D04"/>
    <w:rsid w:val="007C4C8D"/>
    <w:rsid w:val="007C4F4C"/>
    <w:rsid w:val="007C557A"/>
    <w:rsid w:val="007D565F"/>
    <w:rsid w:val="007E3183"/>
    <w:rsid w:val="007E37B3"/>
    <w:rsid w:val="007E59A6"/>
    <w:rsid w:val="007F3213"/>
    <w:rsid w:val="007F57FC"/>
    <w:rsid w:val="00801BE7"/>
    <w:rsid w:val="00802034"/>
    <w:rsid w:val="00804104"/>
    <w:rsid w:val="00805AC3"/>
    <w:rsid w:val="008228E3"/>
    <w:rsid w:val="00835DB1"/>
    <w:rsid w:val="008411EA"/>
    <w:rsid w:val="008545BB"/>
    <w:rsid w:val="00861ABE"/>
    <w:rsid w:val="008620E8"/>
    <w:rsid w:val="00871B7A"/>
    <w:rsid w:val="00874D92"/>
    <w:rsid w:val="008755B9"/>
    <w:rsid w:val="008B0053"/>
    <w:rsid w:val="008C1141"/>
    <w:rsid w:val="008C1C62"/>
    <w:rsid w:val="008C738C"/>
    <w:rsid w:val="008D0B88"/>
    <w:rsid w:val="008E62F0"/>
    <w:rsid w:val="008E68C4"/>
    <w:rsid w:val="008F2CD3"/>
    <w:rsid w:val="008F739C"/>
    <w:rsid w:val="009134BB"/>
    <w:rsid w:val="009171C3"/>
    <w:rsid w:val="009333C5"/>
    <w:rsid w:val="0093544E"/>
    <w:rsid w:val="00942D10"/>
    <w:rsid w:val="0094352F"/>
    <w:rsid w:val="00945AE6"/>
    <w:rsid w:val="0094720E"/>
    <w:rsid w:val="009501EF"/>
    <w:rsid w:val="00960F3F"/>
    <w:rsid w:val="00976B15"/>
    <w:rsid w:val="00976F0A"/>
    <w:rsid w:val="00983D40"/>
    <w:rsid w:val="00985838"/>
    <w:rsid w:val="0099336F"/>
    <w:rsid w:val="009A6C63"/>
    <w:rsid w:val="009C13AD"/>
    <w:rsid w:val="009D317F"/>
    <w:rsid w:val="009D6D2E"/>
    <w:rsid w:val="009F7EEC"/>
    <w:rsid w:val="00A058C1"/>
    <w:rsid w:val="00A1186B"/>
    <w:rsid w:val="00A14E09"/>
    <w:rsid w:val="00A172D5"/>
    <w:rsid w:val="00A443E1"/>
    <w:rsid w:val="00A46EA6"/>
    <w:rsid w:val="00A52C50"/>
    <w:rsid w:val="00A545D2"/>
    <w:rsid w:val="00A61E3D"/>
    <w:rsid w:val="00A6298A"/>
    <w:rsid w:val="00A71FE5"/>
    <w:rsid w:val="00A761B3"/>
    <w:rsid w:val="00A76714"/>
    <w:rsid w:val="00A84B26"/>
    <w:rsid w:val="00A963C3"/>
    <w:rsid w:val="00AC50C9"/>
    <w:rsid w:val="00AD0B1F"/>
    <w:rsid w:val="00AE1A5A"/>
    <w:rsid w:val="00AE4F4E"/>
    <w:rsid w:val="00B01053"/>
    <w:rsid w:val="00B03179"/>
    <w:rsid w:val="00B036ED"/>
    <w:rsid w:val="00B07438"/>
    <w:rsid w:val="00B2282D"/>
    <w:rsid w:val="00B272F8"/>
    <w:rsid w:val="00B27B99"/>
    <w:rsid w:val="00B33217"/>
    <w:rsid w:val="00B372A5"/>
    <w:rsid w:val="00B43CEA"/>
    <w:rsid w:val="00B45318"/>
    <w:rsid w:val="00B5002E"/>
    <w:rsid w:val="00B509F4"/>
    <w:rsid w:val="00B5729D"/>
    <w:rsid w:val="00B60B05"/>
    <w:rsid w:val="00BB0095"/>
    <w:rsid w:val="00BB1CBE"/>
    <w:rsid w:val="00BC7F9D"/>
    <w:rsid w:val="00BE274C"/>
    <w:rsid w:val="00C0133C"/>
    <w:rsid w:val="00C01523"/>
    <w:rsid w:val="00C12F9D"/>
    <w:rsid w:val="00C22D97"/>
    <w:rsid w:val="00C27066"/>
    <w:rsid w:val="00C271AF"/>
    <w:rsid w:val="00C33D62"/>
    <w:rsid w:val="00C42570"/>
    <w:rsid w:val="00C4431F"/>
    <w:rsid w:val="00C63042"/>
    <w:rsid w:val="00C7736A"/>
    <w:rsid w:val="00C93302"/>
    <w:rsid w:val="00C93562"/>
    <w:rsid w:val="00C9703C"/>
    <w:rsid w:val="00CA143D"/>
    <w:rsid w:val="00CA7E78"/>
    <w:rsid w:val="00CB3191"/>
    <w:rsid w:val="00CB4C93"/>
    <w:rsid w:val="00CB5E4F"/>
    <w:rsid w:val="00CD7E69"/>
    <w:rsid w:val="00CF1729"/>
    <w:rsid w:val="00CF2329"/>
    <w:rsid w:val="00CF46B5"/>
    <w:rsid w:val="00D0525A"/>
    <w:rsid w:val="00D0534D"/>
    <w:rsid w:val="00D06502"/>
    <w:rsid w:val="00D134FD"/>
    <w:rsid w:val="00D151D4"/>
    <w:rsid w:val="00D174DD"/>
    <w:rsid w:val="00D270C2"/>
    <w:rsid w:val="00D33E7F"/>
    <w:rsid w:val="00D34B9A"/>
    <w:rsid w:val="00D360F3"/>
    <w:rsid w:val="00D36D0A"/>
    <w:rsid w:val="00D37A29"/>
    <w:rsid w:val="00D61F55"/>
    <w:rsid w:val="00D64502"/>
    <w:rsid w:val="00D77F23"/>
    <w:rsid w:val="00D80988"/>
    <w:rsid w:val="00D83B81"/>
    <w:rsid w:val="00D91FE2"/>
    <w:rsid w:val="00D930FB"/>
    <w:rsid w:val="00DA40DF"/>
    <w:rsid w:val="00DA58FC"/>
    <w:rsid w:val="00DB642E"/>
    <w:rsid w:val="00DB64A4"/>
    <w:rsid w:val="00DC3147"/>
    <w:rsid w:val="00DC73F0"/>
    <w:rsid w:val="00DD05A5"/>
    <w:rsid w:val="00DD2894"/>
    <w:rsid w:val="00E03E24"/>
    <w:rsid w:val="00E04068"/>
    <w:rsid w:val="00E05F17"/>
    <w:rsid w:val="00E11A75"/>
    <w:rsid w:val="00E267F1"/>
    <w:rsid w:val="00E32695"/>
    <w:rsid w:val="00E44B82"/>
    <w:rsid w:val="00E45C1B"/>
    <w:rsid w:val="00E46A28"/>
    <w:rsid w:val="00E506AE"/>
    <w:rsid w:val="00E51605"/>
    <w:rsid w:val="00E527A6"/>
    <w:rsid w:val="00E630EF"/>
    <w:rsid w:val="00E6627E"/>
    <w:rsid w:val="00E75289"/>
    <w:rsid w:val="00E76ABE"/>
    <w:rsid w:val="00E9659E"/>
    <w:rsid w:val="00EA58FC"/>
    <w:rsid w:val="00EB38C4"/>
    <w:rsid w:val="00EB39B2"/>
    <w:rsid w:val="00EB5E3B"/>
    <w:rsid w:val="00EB6966"/>
    <w:rsid w:val="00EC6748"/>
    <w:rsid w:val="00EC716A"/>
    <w:rsid w:val="00EC7464"/>
    <w:rsid w:val="00ED2FE2"/>
    <w:rsid w:val="00EE34CD"/>
    <w:rsid w:val="00F0769C"/>
    <w:rsid w:val="00F1096E"/>
    <w:rsid w:val="00F11CD7"/>
    <w:rsid w:val="00F13B6C"/>
    <w:rsid w:val="00F148D8"/>
    <w:rsid w:val="00F31B75"/>
    <w:rsid w:val="00F37948"/>
    <w:rsid w:val="00F44ABE"/>
    <w:rsid w:val="00F45348"/>
    <w:rsid w:val="00F47497"/>
    <w:rsid w:val="00F51790"/>
    <w:rsid w:val="00F535FE"/>
    <w:rsid w:val="00F5455B"/>
    <w:rsid w:val="00F670D5"/>
    <w:rsid w:val="00F71AC7"/>
    <w:rsid w:val="00F72219"/>
    <w:rsid w:val="00F7287B"/>
    <w:rsid w:val="00F76E1D"/>
    <w:rsid w:val="00F77F34"/>
    <w:rsid w:val="00F94488"/>
    <w:rsid w:val="00FA0BF9"/>
    <w:rsid w:val="00FA135D"/>
    <w:rsid w:val="00FA390D"/>
    <w:rsid w:val="00FA4646"/>
    <w:rsid w:val="00FA4723"/>
    <w:rsid w:val="00FB6719"/>
    <w:rsid w:val="00FE47DC"/>
    <w:rsid w:val="00FF5CE0"/>
    <w:rsid w:val="00FF69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D1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A08"/>
    <w:pPr>
      <w:spacing w:line="300" w:lineRule="auto"/>
      <w:ind w:left="-170"/>
    </w:pPr>
    <w:rPr>
      <w:rFonts w:ascii="ScalaSansPro-Regular" w:hAnsi="ScalaSansPro-Regular"/>
      <w:sz w:val="20"/>
      <w:szCs w:val="20"/>
    </w:rPr>
  </w:style>
  <w:style w:type="paragraph" w:styleId="berschrift1">
    <w:name w:val="heading 1"/>
    <w:aliases w:val="Scala"/>
    <w:basedOn w:val="Standard"/>
    <w:next w:val="Standard"/>
    <w:link w:val="berschrift1Zchn"/>
    <w:uiPriority w:val="9"/>
    <w:qFormat/>
    <w:rsid w:val="00026A08"/>
    <w:pPr>
      <w:keepNext/>
      <w:keepLines/>
      <w:spacing w:before="480"/>
      <w:outlineLvl w:val="0"/>
    </w:pPr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5C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5CE"/>
    <w:rPr>
      <w:rFonts w:ascii="Lucida Grande" w:hAnsi="Lucida Grande" w:cs="Lucida Grande"/>
      <w:sz w:val="18"/>
      <w:szCs w:val="18"/>
    </w:rPr>
  </w:style>
  <w:style w:type="paragraph" w:customStyle="1" w:styleId="RKIFLAGLINE">
    <w:name w:val="__RKI_FLAGLINE"/>
    <w:qFormat/>
    <w:rsid w:val="00B5002E"/>
    <w:pPr>
      <w:spacing w:after="120" w:line="240" w:lineRule="exact"/>
    </w:pPr>
    <w:rPr>
      <w:rFonts w:ascii="ScalaSansPro-Regular" w:hAnsi="ScalaSansPro-Regular"/>
      <w:caps/>
      <w:color w:val="FFFFFF" w:themeColor="background1"/>
      <w:spacing w:val="4"/>
      <w:sz w:val="22"/>
      <w:szCs w:val="22"/>
      <w14:numForm w14:val="lining"/>
    </w:rPr>
  </w:style>
  <w:style w:type="paragraph" w:customStyle="1" w:styleId="RKITitel">
    <w:name w:val="__RKI_Titel"/>
    <w:autoRedefine/>
    <w:qFormat/>
    <w:rsid w:val="003E3CA2"/>
    <w:pPr>
      <w:spacing w:line="504" w:lineRule="exact"/>
    </w:pPr>
    <w:rPr>
      <w:rFonts w:ascii="ScalaSansPro-Bold" w:hAnsi="ScalaSansPro-Bold"/>
      <w:color w:val="FFFFFF" w:themeColor="background1"/>
      <w:sz w:val="48"/>
      <w:szCs w:val="48"/>
    </w:rPr>
  </w:style>
  <w:style w:type="paragraph" w:customStyle="1" w:styleId="TextU4">
    <w:name w:val="Text U4"/>
    <w:basedOn w:val="Standard"/>
    <w:uiPriority w:val="99"/>
    <w:rsid w:val="000474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ScalaSansPro-Regular"/>
      <w:color w:val="FFFFFF"/>
    </w:rPr>
  </w:style>
  <w:style w:type="paragraph" w:styleId="Kopfzeile">
    <w:name w:val="header"/>
    <w:aliases w:val="__RKI_Kopfzeile"/>
    <w:link w:val="KopfzeileZchn"/>
    <w:uiPriority w:val="99"/>
    <w:unhideWhenUsed/>
    <w:rsid w:val="00D83B81"/>
    <w:pPr>
      <w:tabs>
        <w:tab w:val="center" w:pos="4536"/>
        <w:tab w:val="right" w:pos="9072"/>
      </w:tabs>
      <w:ind w:left="-182" w:right="360"/>
    </w:pPr>
    <w:rPr>
      <w:rFonts w:ascii="ScalaSansPro-Regular" w:hAnsi="ScalaSansPro-Regular"/>
      <w:color w:val="045AA6"/>
      <w:sz w:val="16"/>
      <w:szCs w:val="16"/>
    </w:rPr>
  </w:style>
  <w:style w:type="character" w:customStyle="1" w:styleId="KopfzeileZchn">
    <w:name w:val="Kopfzeile Zchn"/>
    <w:aliases w:val="__RKI_Kopfzeile Zchn"/>
    <w:basedOn w:val="Absatz-Standardschriftart"/>
    <w:link w:val="Kopfzeile"/>
    <w:uiPriority w:val="99"/>
    <w:rsid w:val="00D83B81"/>
    <w:rPr>
      <w:rFonts w:ascii="ScalaSansPro-Regular" w:hAnsi="ScalaSansPro-Regular"/>
      <w:color w:val="045AA6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E4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7DC"/>
  </w:style>
  <w:style w:type="character" w:styleId="Seitenzahl">
    <w:name w:val="page number"/>
    <w:basedOn w:val="Absatz-Standardschriftart"/>
    <w:uiPriority w:val="99"/>
    <w:semiHidden/>
    <w:unhideWhenUsed/>
    <w:rsid w:val="00E45C1B"/>
  </w:style>
  <w:style w:type="paragraph" w:customStyle="1" w:styleId="scala">
    <w:name w:val="scala"/>
    <w:basedOn w:val="Kopfzeile"/>
    <w:rsid w:val="00E45C1B"/>
    <w:pPr>
      <w:framePr w:w="1049" w:h="284" w:hRule="exact" w:wrap="around" w:vAnchor="page" w:hAnchor="page" w:y="1" w:anchorLock="1"/>
    </w:pPr>
  </w:style>
  <w:style w:type="paragraph" w:customStyle="1" w:styleId="RKISeitenzahllinke">
    <w:name w:val="__RKI_Seitenzahl_linke"/>
    <w:basedOn w:val="Kopfzeile"/>
    <w:qFormat/>
    <w:rsid w:val="00764693"/>
    <w:pPr>
      <w:framePr w:wrap="around" w:vAnchor="page" w:hAnchor="page" w:x="608" w:y="460" w:anchorLock="1"/>
      <w:ind w:left="-181" w:right="113"/>
      <w:jc w:val="right"/>
    </w:pPr>
    <w:rPr>
      <w:color w:val="FFFFFF" w:themeColor="background1"/>
      <w14:numForm w14:val="oldStyle"/>
    </w:rPr>
  </w:style>
  <w:style w:type="character" w:customStyle="1" w:styleId="berschrift1Zchn">
    <w:name w:val="Überschrift 1 Zchn"/>
    <w:aliases w:val="Scala Zchn"/>
    <w:basedOn w:val="Absatz-Standardschriftart"/>
    <w:link w:val="berschrift1"/>
    <w:uiPriority w:val="9"/>
    <w:rsid w:val="00026A08"/>
    <w:rPr>
      <w:rFonts w:ascii="ScalaSansPro-Bold" w:eastAsiaTheme="majorEastAsia" w:hAnsi="ScalaSansPro-Bold" w:cstheme="majorBidi"/>
      <w:bCs/>
      <w:color w:val="045AA6"/>
      <w:sz w:val="32"/>
      <w:szCs w:val="32"/>
    </w:rPr>
  </w:style>
  <w:style w:type="paragraph" w:customStyle="1" w:styleId="RKISeitenzahlrechte">
    <w:name w:val="__RKI_Seitenzahl_rechte"/>
    <w:basedOn w:val="RKISeitenzahllinke"/>
    <w:qFormat/>
    <w:rsid w:val="00A71FE5"/>
    <w:pPr>
      <w:framePr w:wrap="around"/>
      <w:ind w:left="113" w:right="-181"/>
      <w:jc w:val="left"/>
    </w:pPr>
  </w:style>
  <w:style w:type="table" w:styleId="Tabellenraster">
    <w:name w:val="Table Grid"/>
    <w:basedOn w:val="NormaleTabelle"/>
    <w:uiPriority w:val="59"/>
    <w:rsid w:val="001A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73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EE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0EE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2EEE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333C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333C5"/>
    <w:rPr>
      <w:rFonts w:ascii="ScalaSansPro-Regular" w:hAnsi="ScalaSansPro-Regular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333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2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29D"/>
    <w:rPr>
      <w:rFonts w:ascii="ScalaSansPro-Regular" w:hAnsi="ScalaSansPro-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29D"/>
    <w:rPr>
      <w:rFonts w:ascii="ScalaSansPro-Regular" w:hAnsi="ScalaSansPro-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85BC9-2DE0-4F02-93EA-CC591B94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Grabenhenrich, Linus</dc:creator>
  <cp:lastModifiedBy>Abbood, Auss</cp:lastModifiedBy>
  <cp:revision>148</cp:revision>
  <cp:lastPrinted>2020-05-10T07:22:00Z</cp:lastPrinted>
  <dcterms:created xsi:type="dcterms:W3CDTF">2020-03-27T17:23:00Z</dcterms:created>
  <dcterms:modified xsi:type="dcterms:W3CDTF">2020-05-13T07:25:00Z</dcterms:modified>
</cp:coreProperties>
</file>